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CABBF" w14:textId="6FE7715E" w:rsidR="00B145E8" w:rsidRPr="000D2043" w:rsidRDefault="00B145E8" w:rsidP="00B145E8">
      <w:pPr>
        <w:jc w:val="center"/>
        <w:rPr>
          <w:rFonts w:ascii="Arial" w:hAnsi="Arial" w:cs="Arial"/>
          <w:sz w:val="22"/>
        </w:rPr>
      </w:pPr>
      <w:r w:rsidRPr="000D2043">
        <w:rPr>
          <w:rFonts w:ascii="Arial" w:eastAsia="Cambria" w:hAnsi="Arial" w:cs="Arial"/>
          <w:b/>
          <w:sz w:val="22"/>
          <w:u w:val="single" w:color="000000"/>
        </w:rPr>
        <w:t>BOARD MEETING –</w:t>
      </w:r>
      <w:r w:rsidR="000544CA">
        <w:rPr>
          <w:rFonts w:ascii="Arial" w:eastAsia="Cambria" w:hAnsi="Arial" w:cs="Arial"/>
          <w:b/>
          <w:sz w:val="22"/>
          <w:u w:val="single" w:color="000000"/>
        </w:rPr>
        <w:t xml:space="preserve"> </w:t>
      </w:r>
      <w:r w:rsidR="004B2B36">
        <w:rPr>
          <w:rFonts w:ascii="Arial" w:eastAsia="Cambria" w:hAnsi="Arial" w:cs="Arial"/>
          <w:b/>
          <w:sz w:val="22"/>
          <w:u w:val="single" w:color="000000"/>
        </w:rPr>
        <w:t>August 16</w:t>
      </w:r>
      <w:r w:rsidR="00E021FE">
        <w:rPr>
          <w:rFonts w:ascii="Arial" w:eastAsia="Cambria" w:hAnsi="Arial" w:cs="Arial"/>
          <w:b/>
          <w:sz w:val="22"/>
          <w:u w:val="single" w:color="000000"/>
        </w:rPr>
        <w:t>, 2023</w:t>
      </w:r>
    </w:p>
    <w:p w14:paraId="55101583" w14:textId="77777777" w:rsidR="0056653F" w:rsidRPr="000D2043" w:rsidRDefault="0056653F" w:rsidP="0056653F">
      <w:pPr>
        <w:rPr>
          <w:rFonts w:ascii="Arial" w:hAnsi="Arial" w:cs="Arial"/>
          <w:color w:val="auto"/>
          <w:sz w:val="22"/>
        </w:rPr>
      </w:pPr>
      <w:r w:rsidRPr="000D2043">
        <w:rPr>
          <w:rFonts w:ascii="Arial" w:eastAsia="Cambria" w:hAnsi="Arial" w:cs="Arial"/>
          <w:b/>
          <w:color w:val="auto"/>
          <w:sz w:val="22"/>
        </w:rPr>
        <w:t>PRESENT:</w:t>
      </w:r>
    </w:p>
    <w:tbl>
      <w:tblPr>
        <w:tblStyle w:val="TableGrid"/>
        <w:tblW w:w="10329" w:type="dxa"/>
        <w:tblInd w:w="0" w:type="dxa"/>
        <w:tblLook w:val="04A0" w:firstRow="1" w:lastRow="0" w:firstColumn="1" w:lastColumn="0" w:noHBand="0" w:noVBand="1"/>
      </w:tblPr>
      <w:tblGrid>
        <w:gridCol w:w="2582"/>
        <w:gridCol w:w="2728"/>
        <w:gridCol w:w="2436"/>
        <w:gridCol w:w="2583"/>
      </w:tblGrid>
      <w:tr w:rsidR="0056653F" w:rsidRPr="000D2043" w14:paraId="0B187A6F" w14:textId="77777777" w:rsidTr="001B68AC">
        <w:trPr>
          <w:trHeight w:val="1469"/>
        </w:trPr>
        <w:tc>
          <w:tcPr>
            <w:tcW w:w="2582" w:type="dxa"/>
            <w:hideMark/>
          </w:tcPr>
          <w:p w14:paraId="651614EF" w14:textId="77777777" w:rsidR="0056653F" w:rsidRPr="00317DCA" w:rsidRDefault="0056653F">
            <w:pPr>
              <w:tabs>
                <w:tab w:val="center" w:pos="3425"/>
              </w:tabs>
              <w:spacing w:after="0" w:line="256" w:lineRule="auto"/>
              <w:ind w:left="0" w:firstLine="0"/>
              <w:rPr>
                <w:rFonts w:ascii="Arial" w:hAnsi="Arial" w:cs="Arial"/>
                <w:strike/>
                <w:color w:val="auto"/>
                <w:sz w:val="22"/>
              </w:rPr>
            </w:pPr>
            <w:r w:rsidRPr="00317DCA">
              <w:rPr>
                <w:rFonts w:ascii="Arial" w:hAnsi="Arial" w:cs="Arial"/>
                <w:strike/>
                <w:color w:val="auto"/>
                <w:sz w:val="22"/>
              </w:rPr>
              <w:t>MICHELLE CROMWELL</w:t>
            </w:r>
          </w:p>
          <w:p w14:paraId="1B2E0691" w14:textId="77777777" w:rsidR="0056653F" w:rsidRPr="004B2B36" w:rsidRDefault="0056653F">
            <w:pPr>
              <w:tabs>
                <w:tab w:val="center" w:pos="3425"/>
              </w:tabs>
              <w:spacing w:after="0" w:line="256" w:lineRule="auto"/>
              <w:ind w:left="0" w:firstLine="0"/>
              <w:rPr>
                <w:rFonts w:ascii="Arial" w:hAnsi="Arial" w:cs="Arial"/>
                <w:color w:val="auto"/>
                <w:sz w:val="22"/>
              </w:rPr>
            </w:pPr>
            <w:r w:rsidRPr="004B2B36">
              <w:rPr>
                <w:rFonts w:ascii="Arial" w:hAnsi="Arial" w:cs="Arial"/>
                <w:color w:val="auto"/>
                <w:sz w:val="22"/>
              </w:rPr>
              <w:t>ROGER CROOK</w:t>
            </w:r>
          </w:p>
          <w:p w14:paraId="4FBEB82D" w14:textId="77777777" w:rsidR="0056653F" w:rsidRPr="00EC1FF0" w:rsidRDefault="0056653F">
            <w:pPr>
              <w:tabs>
                <w:tab w:val="center" w:pos="3447"/>
              </w:tabs>
              <w:spacing w:after="0" w:line="256" w:lineRule="auto"/>
              <w:ind w:left="0" w:firstLine="0"/>
              <w:rPr>
                <w:rFonts w:ascii="Arial" w:hAnsi="Arial" w:cs="Arial"/>
                <w:color w:val="auto"/>
                <w:sz w:val="22"/>
              </w:rPr>
            </w:pPr>
            <w:r w:rsidRPr="00EC1FF0">
              <w:rPr>
                <w:rFonts w:ascii="Arial" w:hAnsi="Arial" w:cs="Arial"/>
                <w:color w:val="auto"/>
                <w:sz w:val="22"/>
              </w:rPr>
              <w:t>PAT DEGNAN</w:t>
            </w:r>
          </w:p>
          <w:p w14:paraId="644BFCFD" w14:textId="52356E2B" w:rsidR="006866D1" w:rsidRPr="003007FA" w:rsidRDefault="006866D1">
            <w:pPr>
              <w:tabs>
                <w:tab w:val="center" w:pos="3447"/>
              </w:tabs>
              <w:spacing w:after="0" w:line="256" w:lineRule="auto"/>
              <w:ind w:left="0" w:firstLine="0"/>
              <w:rPr>
                <w:rFonts w:ascii="Arial" w:hAnsi="Arial" w:cs="Arial"/>
                <w:color w:val="auto"/>
                <w:sz w:val="22"/>
              </w:rPr>
            </w:pPr>
            <w:r w:rsidRPr="003007FA">
              <w:rPr>
                <w:rFonts w:ascii="Arial" w:hAnsi="Arial" w:cs="Arial"/>
                <w:color w:val="auto"/>
                <w:sz w:val="22"/>
              </w:rPr>
              <w:t>SCOT DESORT</w:t>
            </w:r>
          </w:p>
          <w:p w14:paraId="62AC6578" w14:textId="77777777" w:rsidR="0056653F" w:rsidRPr="000544CA" w:rsidRDefault="0056653F">
            <w:pPr>
              <w:tabs>
                <w:tab w:val="center" w:pos="3447"/>
              </w:tabs>
              <w:spacing w:after="0" w:line="256" w:lineRule="auto"/>
              <w:ind w:left="0" w:firstLine="0"/>
              <w:rPr>
                <w:rFonts w:ascii="Arial" w:hAnsi="Arial" w:cs="Arial"/>
                <w:color w:val="auto"/>
                <w:sz w:val="22"/>
              </w:rPr>
            </w:pPr>
            <w:r w:rsidRPr="000544CA">
              <w:rPr>
                <w:rFonts w:ascii="Arial" w:hAnsi="Arial" w:cs="Arial"/>
                <w:color w:val="auto"/>
                <w:sz w:val="22"/>
              </w:rPr>
              <w:t>DANIEL GRANT</w:t>
            </w:r>
          </w:p>
          <w:p w14:paraId="0ABDA59B" w14:textId="0C063A43" w:rsidR="0056653F" w:rsidRPr="000D2043" w:rsidRDefault="0056653F">
            <w:pPr>
              <w:tabs>
                <w:tab w:val="center" w:pos="3346"/>
              </w:tabs>
              <w:spacing w:after="0" w:line="256" w:lineRule="auto"/>
              <w:ind w:left="0" w:firstLine="0"/>
              <w:rPr>
                <w:rFonts w:ascii="Arial" w:hAnsi="Arial" w:cs="Arial"/>
                <w:color w:val="auto"/>
                <w:sz w:val="22"/>
              </w:rPr>
            </w:pPr>
          </w:p>
        </w:tc>
        <w:tc>
          <w:tcPr>
            <w:tcW w:w="2728" w:type="dxa"/>
            <w:hideMark/>
          </w:tcPr>
          <w:p w14:paraId="65FC915E" w14:textId="77777777" w:rsidR="006866D1" w:rsidRPr="000D2043" w:rsidRDefault="006866D1">
            <w:pPr>
              <w:spacing w:after="0" w:line="256" w:lineRule="auto"/>
              <w:ind w:left="0" w:firstLine="0"/>
              <w:rPr>
                <w:rFonts w:ascii="Arial" w:hAnsi="Arial" w:cs="Arial"/>
                <w:color w:val="auto"/>
                <w:sz w:val="22"/>
              </w:rPr>
            </w:pPr>
            <w:r w:rsidRPr="000D2043">
              <w:rPr>
                <w:rFonts w:ascii="Arial" w:hAnsi="Arial" w:cs="Arial"/>
                <w:color w:val="auto"/>
                <w:sz w:val="22"/>
              </w:rPr>
              <w:t xml:space="preserve">MICHAEL ILARDI </w:t>
            </w:r>
          </w:p>
          <w:p w14:paraId="2886EC33" w14:textId="2561C0CE"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 xml:space="preserve">GLEN KATZ </w:t>
            </w:r>
          </w:p>
          <w:p w14:paraId="5B201F8A" w14:textId="77777777" w:rsidR="0056653F" w:rsidRPr="000544CA" w:rsidRDefault="0056653F">
            <w:pPr>
              <w:spacing w:after="0" w:line="256" w:lineRule="auto"/>
              <w:ind w:left="0" w:firstLine="0"/>
              <w:rPr>
                <w:rFonts w:ascii="Arial" w:hAnsi="Arial" w:cs="Arial"/>
                <w:color w:val="auto"/>
                <w:sz w:val="22"/>
              </w:rPr>
            </w:pPr>
            <w:r w:rsidRPr="000544CA">
              <w:rPr>
                <w:rFonts w:ascii="Arial" w:hAnsi="Arial" w:cs="Arial"/>
                <w:color w:val="auto"/>
                <w:sz w:val="22"/>
              </w:rPr>
              <w:t>MARK KEMPNER</w:t>
            </w:r>
          </w:p>
          <w:p w14:paraId="7A66E81E" w14:textId="77777777" w:rsidR="0056653F" w:rsidRPr="004B2B36" w:rsidRDefault="0056653F">
            <w:pPr>
              <w:spacing w:after="0" w:line="256" w:lineRule="auto"/>
              <w:ind w:left="0" w:firstLine="0"/>
              <w:rPr>
                <w:rFonts w:ascii="Arial" w:hAnsi="Arial" w:cs="Arial"/>
                <w:color w:val="auto"/>
                <w:sz w:val="22"/>
              </w:rPr>
            </w:pPr>
            <w:r w:rsidRPr="004B2B36">
              <w:rPr>
                <w:rFonts w:ascii="Arial" w:hAnsi="Arial" w:cs="Arial"/>
                <w:color w:val="auto"/>
                <w:sz w:val="22"/>
              </w:rPr>
              <w:t>STEVEN KOENIGSBERG</w:t>
            </w:r>
          </w:p>
          <w:p w14:paraId="58E3B1D2" w14:textId="77777777" w:rsidR="0056653F" w:rsidRPr="00694AF8" w:rsidRDefault="0056653F">
            <w:pPr>
              <w:spacing w:after="0" w:line="256" w:lineRule="auto"/>
              <w:ind w:left="0" w:firstLine="0"/>
              <w:rPr>
                <w:rFonts w:ascii="Arial" w:hAnsi="Arial" w:cs="Arial"/>
                <w:color w:val="auto"/>
                <w:sz w:val="22"/>
              </w:rPr>
            </w:pPr>
            <w:r w:rsidRPr="00694AF8">
              <w:rPr>
                <w:rFonts w:ascii="Arial" w:hAnsi="Arial" w:cs="Arial"/>
                <w:color w:val="auto"/>
                <w:sz w:val="22"/>
              </w:rPr>
              <w:t>DEBORAH LINNELL</w:t>
            </w:r>
          </w:p>
        </w:tc>
        <w:tc>
          <w:tcPr>
            <w:tcW w:w="2436" w:type="dxa"/>
            <w:hideMark/>
          </w:tcPr>
          <w:p w14:paraId="3229A6EC"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MICHAEL LYNCH </w:t>
            </w:r>
          </w:p>
          <w:p w14:paraId="02F57937" w14:textId="77777777" w:rsidR="0056653F" w:rsidRPr="00317DCA" w:rsidRDefault="0056653F">
            <w:pPr>
              <w:spacing w:after="0" w:line="256" w:lineRule="auto"/>
              <w:ind w:left="0" w:firstLine="0"/>
              <w:rPr>
                <w:rFonts w:ascii="Arial" w:hAnsi="Arial" w:cs="Arial"/>
                <w:strike/>
                <w:color w:val="auto"/>
                <w:sz w:val="22"/>
              </w:rPr>
            </w:pPr>
            <w:r w:rsidRPr="00317DCA">
              <w:rPr>
                <w:rFonts w:ascii="Arial" w:hAnsi="Arial" w:cs="Arial"/>
                <w:strike/>
                <w:color w:val="auto"/>
                <w:sz w:val="22"/>
              </w:rPr>
              <w:t xml:space="preserve">DARYL </w:t>
            </w:r>
            <w:bookmarkStart w:id="0" w:name="_Hlk127385312"/>
            <w:r w:rsidRPr="00317DCA">
              <w:rPr>
                <w:rFonts w:ascii="Arial" w:hAnsi="Arial" w:cs="Arial"/>
                <w:strike/>
                <w:color w:val="auto"/>
                <w:sz w:val="22"/>
              </w:rPr>
              <w:t>MACELLARO</w:t>
            </w:r>
            <w:bookmarkEnd w:id="0"/>
          </w:p>
          <w:p w14:paraId="1E37DF6A" w14:textId="77777777" w:rsidR="0056653F" w:rsidRPr="00EC1FF0" w:rsidRDefault="0056653F">
            <w:pPr>
              <w:spacing w:after="0" w:line="256" w:lineRule="auto"/>
              <w:ind w:left="0" w:firstLine="0"/>
              <w:rPr>
                <w:rFonts w:ascii="Arial" w:hAnsi="Arial" w:cs="Arial"/>
                <w:color w:val="auto"/>
                <w:sz w:val="22"/>
              </w:rPr>
            </w:pPr>
            <w:r w:rsidRPr="00EC1FF0">
              <w:rPr>
                <w:rFonts w:ascii="Arial" w:hAnsi="Arial" w:cs="Arial"/>
                <w:color w:val="auto"/>
                <w:sz w:val="22"/>
              </w:rPr>
              <w:t xml:space="preserve">JOANNE MACHALABA </w:t>
            </w:r>
          </w:p>
          <w:p w14:paraId="6082B455" w14:textId="77777777" w:rsidR="0056653F" w:rsidRPr="000D2043" w:rsidRDefault="0056653F">
            <w:pPr>
              <w:tabs>
                <w:tab w:val="center" w:pos="1440"/>
              </w:tabs>
              <w:spacing w:after="0" w:line="256" w:lineRule="auto"/>
              <w:ind w:left="0" w:firstLine="0"/>
              <w:rPr>
                <w:rFonts w:ascii="Arial" w:hAnsi="Arial" w:cs="Arial"/>
                <w:color w:val="auto"/>
                <w:sz w:val="22"/>
              </w:rPr>
            </w:pPr>
            <w:r w:rsidRPr="000D2043">
              <w:rPr>
                <w:rFonts w:ascii="Arial" w:hAnsi="Arial" w:cs="Arial"/>
                <w:color w:val="auto"/>
                <w:sz w:val="22"/>
              </w:rPr>
              <w:t>BEVERLY NEMIROFF</w:t>
            </w:r>
            <w:r w:rsidRPr="000D2043">
              <w:rPr>
                <w:rFonts w:ascii="Arial" w:hAnsi="Arial" w:cs="Arial"/>
                <w:color w:val="auto"/>
                <w:sz w:val="22"/>
              </w:rPr>
              <w:tab/>
              <w:t xml:space="preserve"> </w:t>
            </w:r>
          </w:p>
          <w:p w14:paraId="114D1505"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 </w:t>
            </w:r>
            <w:r w:rsidRPr="000D2043">
              <w:rPr>
                <w:rFonts w:ascii="Arial" w:hAnsi="Arial" w:cs="Arial"/>
                <w:color w:val="auto"/>
                <w:sz w:val="22"/>
              </w:rPr>
              <w:tab/>
              <w:t xml:space="preserve"> </w:t>
            </w:r>
          </w:p>
        </w:tc>
        <w:tc>
          <w:tcPr>
            <w:tcW w:w="2583" w:type="dxa"/>
          </w:tcPr>
          <w:p w14:paraId="552C291F" w14:textId="77777777" w:rsidR="0056653F" w:rsidRPr="000D2043" w:rsidRDefault="0056653F">
            <w:pPr>
              <w:spacing w:after="0" w:line="256" w:lineRule="auto"/>
              <w:ind w:left="0" w:firstLine="0"/>
              <w:rPr>
                <w:rFonts w:ascii="Arial" w:hAnsi="Arial" w:cs="Arial"/>
                <w:color w:val="auto"/>
                <w:sz w:val="22"/>
              </w:rPr>
            </w:pPr>
            <w:r w:rsidRPr="000D2043">
              <w:rPr>
                <w:rFonts w:ascii="Arial" w:hAnsi="Arial" w:cs="Arial"/>
                <w:color w:val="auto"/>
                <w:sz w:val="22"/>
              </w:rPr>
              <w:t xml:space="preserve">KRISTEN NEU </w:t>
            </w:r>
          </w:p>
          <w:p w14:paraId="1BD7D85E" w14:textId="77777777" w:rsidR="0056653F" w:rsidRPr="004D775E" w:rsidRDefault="0056653F">
            <w:pPr>
              <w:spacing w:after="0" w:line="256" w:lineRule="auto"/>
              <w:ind w:left="0" w:firstLine="0"/>
              <w:rPr>
                <w:rFonts w:ascii="Arial" w:hAnsi="Arial" w:cs="Arial"/>
                <w:color w:val="auto"/>
                <w:sz w:val="22"/>
              </w:rPr>
            </w:pPr>
            <w:r w:rsidRPr="004D775E">
              <w:rPr>
                <w:rFonts w:ascii="Arial" w:hAnsi="Arial" w:cs="Arial"/>
                <w:color w:val="auto"/>
                <w:sz w:val="22"/>
              </w:rPr>
              <w:t>BARRY SILBIGER</w:t>
            </w:r>
          </w:p>
          <w:p w14:paraId="4294516F" w14:textId="77777777" w:rsidR="0056653F" w:rsidRPr="000D2043" w:rsidRDefault="0056653F">
            <w:pPr>
              <w:spacing w:after="0" w:line="256" w:lineRule="auto"/>
              <w:ind w:left="0" w:firstLine="0"/>
              <w:jc w:val="both"/>
              <w:rPr>
                <w:rFonts w:ascii="Arial" w:hAnsi="Arial" w:cs="Arial"/>
                <w:color w:val="auto"/>
                <w:sz w:val="22"/>
              </w:rPr>
            </w:pPr>
            <w:r w:rsidRPr="000D2043">
              <w:rPr>
                <w:rFonts w:ascii="Arial" w:hAnsi="Arial" w:cs="Arial"/>
                <w:color w:val="auto"/>
                <w:sz w:val="22"/>
              </w:rPr>
              <w:t xml:space="preserve">MICHAEL STOCKNOFF </w:t>
            </w:r>
          </w:p>
          <w:p w14:paraId="4F04ED82" w14:textId="77777777" w:rsidR="0056653F" w:rsidRPr="000D2043" w:rsidRDefault="0056653F">
            <w:pPr>
              <w:spacing w:after="0" w:line="256" w:lineRule="auto"/>
              <w:ind w:left="0" w:firstLine="0"/>
              <w:rPr>
                <w:rFonts w:ascii="Arial" w:hAnsi="Arial" w:cs="Arial"/>
                <w:color w:val="auto"/>
                <w:sz w:val="22"/>
              </w:rPr>
            </w:pPr>
          </w:p>
        </w:tc>
      </w:tr>
    </w:tbl>
    <w:p w14:paraId="6D45294C" w14:textId="38121CBD" w:rsidR="00817995" w:rsidRDefault="00817995" w:rsidP="000D2043">
      <w:pPr>
        <w:spacing w:after="0" w:line="240" w:lineRule="auto"/>
        <w:ind w:left="0" w:firstLine="0"/>
        <w:rPr>
          <w:rFonts w:ascii="Arial" w:hAnsi="Arial" w:cs="Arial"/>
          <w:color w:val="auto"/>
          <w:sz w:val="22"/>
        </w:rPr>
      </w:pPr>
      <w:r w:rsidRPr="000D2043">
        <w:rPr>
          <w:rFonts w:ascii="Arial" w:eastAsia="Cambria" w:hAnsi="Arial" w:cs="Arial"/>
          <w:b/>
          <w:sz w:val="22"/>
        </w:rPr>
        <w:t xml:space="preserve">ADMINISTRATION: </w:t>
      </w:r>
      <w:r w:rsidRPr="000D2043">
        <w:rPr>
          <w:rFonts w:ascii="Arial" w:hAnsi="Arial" w:cs="Arial"/>
          <w:color w:val="auto"/>
          <w:sz w:val="22"/>
        </w:rPr>
        <w:t>ROBERT ROSSMEISSEL, Esq.</w:t>
      </w:r>
      <w:r w:rsidR="0034623D">
        <w:rPr>
          <w:rFonts w:ascii="Arial" w:hAnsi="Arial" w:cs="Arial"/>
          <w:color w:val="auto"/>
          <w:sz w:val="22"/>
        </w:rPr>
        <w:t xml:space="preserve">, </w:t>
      </w:r>
    </w:p>
    <w:p w14:paraId="64D029FA" w14:textId="1D961162" w:rsidR="00960C0A" w:rsidRPr="000D2043" w:rsidRDefault="00EF4F1A" w:rsidP="000D2043">
      <w:pPr>
        <w:spacing w:after="0" w:line="240" w:lineRule="auto"/>
        <w:ind w:left="0" w:firstLine="0"/>
        <w:rPr>
          <w:rFonts w:ascii="Arial" w:hAnsi="Arial" w:cs="Arial"/>
          <w:color w:val="auto"/>
          <w:sz w:val="22"/>
        </w:rPr>
      </w:pPr>
      <w:r w:rsidRPr="000D2043">
        <w:rPr>
          <w:rFonts w:ascii="Arial" w:eastAsia="Cambria" w:hAnsi="Arial" w:cs="Arial"/>
          <w:b/>
          <w:color w:val="auto"/>
          <w:sz w:val="22"/>
        </w:rPr>
        <w:t>ARRIVED LATE</w:t>
      </w:r>
      <w:r w:rsidRPr="000D2043">
        <w:rPr>
          <w:rFonts w:ascii="Arial" w:hAnsi="Arial" w:cs="Arial"/>
          <w:color w:val="auto"/>
          <w:sz w:val="22"/>
        </w:rPr>
        <w:t>:</w:t>
      </w:r>
      <w:r w:rsidR="00D10D71" w:rsidRPr="000D2043">
        <w:rPr>
          <w:rFonts w:ascii="Arial" w:hAnsi="Arial" w:cs="Arial"/>
          <w:color w:val="auto"/>
          <w:sz w:val="22"/>
        </w:rPr>
        <w:t xml:space="preserve"> </w:t>
      </w:r>
      <w:r w:rsidR="00523206">
        <w:rPr>
          <w:rFonts w:ascii="Arial" w:hAnsi="Arial" w:cs="Arial"/>
          <w:color w:val="auto"/>
          <w:sz w:val="22"/>
        </w:rPr>
        <w:t>None</w:t>
      </w:r>
    </w:p>
    <w:p w14:paraId="5DFC7B73" w14:textId="7C0EEA43" w:rsidR="00D977EF" w:rsidRPr="000D2043" w:rsidRDefault="00D977EF" w:rsidP="000D2043">
      <w:pPr>
        <w:spacing w:after="0" w:line="240" w:lineRule="auto"/>
        <w:ind w:left="0" w:firstLine="0"/>
        <w:rPr>
          <w:rFonts w:ascii="Arial" w:hAnsi="Arial" w:cs="Arial"/>
          <w:color w:val="auto"/>
          <w:sz w:val="22"/>
        </w:rPr>
      </w:pPr>
      <w:r w:rsidRPr="000D2043">
        <w:rPr>
          <w:rFonts w:ascii="Arial" w:hAnsi="Arial" w:cs="Arial"/>
          <w:b/>
          <w:bCs/>
          <w:color w:val="auto"/>
          <w:sz w:val="22"/>
        </w:rPr>
        <w:t>LEFT EARLY</w:t>
      </w:r>
      <w:r w:rsidRPr="000D2043">
        <w:rPr>
          <w:rFonts w:ascii="Arial" w:hAnsi="Arial" w:cs="Arial"/>
          <w:color w:val="auto"/>
          <w:sz w:val="22"/>
        </w:rPr>
        <w:t xml:space="preserve">: </w:t>
      </w:r>
      <w:r w:rsidR="00C955E4">
        <w:rPr>
          <w:rFonts w:ascii="Arial" w:hAnsi="Arial" w:cs="Arial"/>
          <w:color w:val="auto"/>
          <w:sz w:val="22"/>
        </w:rPr>
        <w:t>None</w:t>
      </w:r>
    </w:p>
    <w:p w14:paraId="1C6776BE" w14:textId="128409D1" w:rsidR="002F6AC6" w:rsidRPr="00523206" w:rsidRDefault="00EF4F1A" w:rsidP="000D2043">
      <w:pPr>
        <w:spacing w:after="0" w:line="240" w:lineRule="auto"/>
        <w:ind w:left="0" w:firstLine="0"/>
        <w:rPr>
          <w:rFonts w:ascii="Arial" w:hAnsi="Arial" w:cs="Arial"/>
          <w:bCs/>
          <w:color w:val="auto"/>
          <w:sz w:val="22"/>
        </w:rPr>
      </w:pPr>
      <w:r w:rsidRPr="000D2043">
        <w:rPr>
          <w:rFonts w:ascii="Arial" w:eastAsia="Cambria" w:hAnsi="Arial" w:cs="Arial"/>
          <w:b/>
          <w:color w:val="auto"/>
          <w:sz w:val="22"/>
        </w:rPr>
        <w:t>ABSENT:</w:t>
      </w:r>
      <w:r w:rsidR="00AA381C">
        <w:rPr>
          <w:rFonts w:ascii="Arial" w:eastAsia="Cambria" w:hAnsi="Arial" w:cs="Arial"/>
          <w:b/>
          <w:color w:val="auto"/>
          <w:sz w:val="22"/>
        </w:rPr>
        <w:t xml:space="preserve"> </w:t>
      </w:r>
      <w:r w:rsidR="00523206" w:rsidRPr="00523206">
        <w:rPr>
          <w:rFonts w:ascii="Arial" w:eastAsia="Cambria" w:hAnsi="Arial" w:cs="Arial"/>
          <w:bCs/>
          <w:color w:val="auto"/>
          <w:sz w:val="22"/>
        </w:rPr>
        <w:t>Michelle Cromwell, Daryl Macellaro</w:t>
      </w:r>
    </w:p>
    <w:p w14:paraId="2D087A61" w14:textId="77777777" w:rsidR="00EF4F1A" w:rsidRPr="000D2043" w:rsidRDefault="00EF4F1A" w:rsidP="000D2043">
      <w:pPr>
        <w:spacing w:after="0" w:line="240" w:lineRule="auto"/>
        <w:ind w:left="-5"/>
        <w:rPr>
          <w:rFonts w:ascii="Arial" w:eastAsia="Cambria" w:hAnsi="Arial" w:cs="Arial"/>
          <w:b/>
          <w:color w:val="auto"/>
          <w:sz w:val="22"/>
        </w:rPr>
      </w:pPr>
    </w:p>
    <w:p w14:paraId="50B9EDDE" w14:textId="14FD535C" w:rsidR="002F6AC6" w:rsidRPr="000D2043" w:rsidRDefault="00DA1C85" w:rsidP="000D2043">
      <w:pPr>
        <w:spacing w:after="0" w:line="240" w:lineRule="auto"/>
        <w:ind w:left="-5"/>
        <w:rPr>
          <w:rFonts w:ascii="Arial" w:hAnsi="Arial" w:cs="Arial"/>
          <w:sz w:val="22"/>
        </w:rPr>
      </w:pPr>
      <w:r w:rsidRPr="000D2043">
        <w:rPr>
          <w:rFonts w:ascii="Arial" w:hAnsi="Arial" w:cs="Arial"/>
          <w:sz w:val="22"/>
        </w:rPr>
        <w:t xml:space="preserve">Michael Ilardi, President, called the meeting to order on </w:t>
      </w:r>
      <w:r w:rsidR="00EB41B2">
        <w:rPr>
          <w:rFonts w:ascii="Arial" w:hAnsi="Arial" w:cs="Arial"/>
          <w:sz w:val="22"/>
        </w:rPr>
        <w:t xml:space="preserve">Wednesday, </w:t>
      </w:r>
      <w:r w:rsidR="000C506F">
        <w:rPr>
          <w:rFonts w:ascii="Arial" w:hAnsi="Arial" w:cs="Arial"/>
          <w:sz w:val="22"/>
        </w:rPr>
        <w:t>August 16</w:t>
      </w:r>
      <w:r w:rsidR="003007FA">
        <w:rPr>
          <w:rFonts w:ascii="Arial" w:hAnsi="Arial" w:cs="Arial"/>
          <w:sz w:val="22"/>
        </w:rPr>
        <w:t>, 2023</w:t>
      </w:r>
      <w:r w:rsidR="00FB7C21" w:rsidRPr="000D2043">
        <w:rPr>
          <w:rFonts w:ascii="Arial" w:hAnsi="Arial" w:cs="Arial"/>
          <w:sz w:val="22"/>
        </w:rPr>
        <w:t>,</w:t>
      </w:r>
      <w:r w:rsidRPr="000D2043">
        <w:rPr>
          <w:rFonts w:ascii="Arial" w:hAnsi="Arial" w:cs="Arial"/>
          <w:sz w:val="22"/>
        </w:rPr>
        <w:t xml:space="preserve"> </w:t>
      </w:r>
      <w:r w:rsidRPr="000D2043">
        <w:rPr>
          <w:rFonts w:ascii="Arial" w:hAnsi="Arial" w:cs="Arial"/>
          <w:color w:val="auto"/>
          <w:sz w:val="22"/>
        </w:rPr>
        <w:t xml:space="preserve">at </w:t>
      </w:r>
      <w:r w:rsidR="00B66DD5" w:rsidRPr="000D2043">
        <w:rPr>
          <w:rFonts w:ascii="Arial" w:hAnsi="Arial" w:cs="Arial"/>
          <w:color w:val="auto"/>
          <w:sz w:val="22"/>
        </w:rPr>
        <w:t>8</w:t>
      </w:r>
      <w:r w:rsidR="00EC1FF0">
        <w:rPr>
          <w:rFonts w:ascii="Arial" w:hAnsi="Arial" w:cs="Arial"/>
          <w:color w:val="auto"/>
          <w:sz w:val="22"/>
        </w:rPr>
        <w:t>:0</w:t>
      </w:r>
      <w:r w:rsidR="000C506F">
        <w:rPr>
          <w:rFonts w:ascii="Arial" w:hAnsi="Arial" w:cs="Arial"/>
          <w:color w:val="auto"/>
          <w:sz w:val="22"/>
        </w:rPr>
        <w:t>0</w:t>
      </w:r>
      <w:r w:rsidR="00EC1FF0">
        <w:rPr>
          <w:rFonts w:ascii="Arial" w:hAnsi="Arial" w:cs="Arial"/>
          <w:color w:val="auto"/>
          <w:sz w:val="22"/>
        </w:rPr>
        <w:t xml:space="preserve">pm </w:t>
      </w:r>
    </w:p>
    <w:p w14:paraId="35CAA771" w14:textId="0855C896" w:rsidR="00EF4989" w:rsidRPr="000D2043" w:rsidRDefault="00EF4989" w:rsidP="000D2043">
      <w:pPr>
        <w:tabs>
          <w:tab w:val="center" w:pos="2337"/>
        </w:tabs>
        <w:spacing w:after="0" w:line="240" w:lineRule="auto"/>
        <w:ind w:left="-15" w:firstLine="0"/>
        <w:rPr>
          <w:rFonts w:ascii="Arial" w:hAnsi="Arial" w:cs="Arial"/>
          <w:sz w:val="22"/>
        </w:rPr>
      </w:pPr>
    </w:p>
    <w:p w14:paraId="3AA35CDC" w14:textId="0BE8F003" w:rsidR="00B23323" w:rsidRDefault="009D6BE1" w:rsidP="00B23323">
      <w:pPr>
        <w:tabs>
          <w:tab w:val="center" w:pos="5328"/>
        </w:tabs>
        <w:spacing w:after="0" w:line="240" w:lineRule="auto"/>
        <w:ind w:left="0" w:firstLine="0"/>
        <w:rPr>
          <w:rFonts w:ascii="Arial" w:hAnsi="Arial" w:cs="Arial"/>
          <w:sz w:val="22"/>
        </w:rPr>
      </w:pPr>
      <w:r>
        <w:rPr>
          <w:rFonts w:ascii="Arial" w:hAnsi="Arial" w:cs="Arial"/>
          <w:sz w:val="22"/>
        </w:rPr>
        <w:t>Greetings &amp; Salute to the flag &amp; Pledge of Allegiance</w:t>
      </w:r>
      <w:r w:rsidR="00E91C4E">
        <w:rPr>
          <w:rFonts w:ascii="Arial" w:hAnsi="Arial" w:cs="Arial"/>
          <w:sz w:val="22"/>
        </w:rPr>
        <w:t xml:space="preserve">- Led by </w:t>
      </w:r>
      <w:r w:rsidR="00D661C1">
        <w:rPr>
          <w:rFonts w:ascii="Arial" w:hAnsi="Arial" w:cs="Arial"/>
          <w:sz w:val="22"/>
        </w:rPr>
        <w:t>Michael Ilardi</w:t>
      </w:r>
    </w:p>
    <w:p w14:paraId="50F4F3F2" w14:textId="77777777" w:rsidR="00DA56E3" w:rsidRDefault="00DA56E3" w:rsidP="00B23323">
      <w:pPr>
        <w:tabs>
          <w:tab w:val="center" w:pos="5328"/>
        </w:tabs>
        <w:spacing w:after="0" w:line="240" w:lineRule="auto"/>
        <w:ind w:left="0" w:firstLine="0"/>
        <w:rPr>
          <w:rFonts w:ascii="Arial" w:hAnsi="Arial" w:cs="Arial"/>
          <w:sz w:val="22"/>
        </w:rPr>
      </w:pPr>
    </w:p>
    <w:p w14:paraId="7EE5E54B" w14:textId="1F54346E" w:rsidR="00DA56E3" w:rsidRDefault="00DA56E3" w:rsidP="00DA56E3">
      <w:pPr>
        <w:tabs>
          <w:tab w:val="center" w:pos="2337"/>
        </w:tabs>
        <w:spacing w:after="0" w:line="240" w:lineRule="auto"/>
        <w:ind w:left="-15" w:firstLine="0"/>
        <w:rPr>
          <w:rFonts w:ascii="Arial" w:hAnsi="Arial" w:cs="Arial"/>
          <w:sz w:val="22"/>
        </w:rPr>
      </w:pPr>
      <w:r>
        <w:rPr>
          <w:rFonts w:ascii="Arial" w:hAnsi="Arial" w:cs="Arial"/>
          <w:sz w:val="22"/>
        </w:rPr>
        <w:t>Deborah Linnell</w:t>
      </w:r>
      <w:r w:rsidRPr="000D2043">
        <w:rPr>
          <w:rFonts w:ascii="Arial" w:hAnsi="Arial" w:cs="Arial"/>
          <w:sz w:val="22"/>
        </w:rPr>
        <w:t xml:space="preserve">, Roll Call  </w:t>
      </w:r>
    </w:p>
    <w:p w14:paraId="5025D865" w14:textId="77777777" w:rsidR="009D6BE1" w:rsidRDefault="009D6BE1" w:rsidP="00B23323">
      <w:pPr>
        <w:tabs>
          <w:tab w:val="center" w:pos="5328"/>
        </w:tabs>
        <w:spacing w:after="0" w:line="240" w:lineRule="auto"/>
        <w:ind w:left="0" w:firstLine="0"/>
        <w:rPr>
          <w:rFonts w:ascii="Arial" w:hAnsi="Arial" w:cs="Arial"/>
          <w:sz w:val="22"/>
        </w:rPr>
      </w:pPr>
    </w:p>
    <w:p w14:paraId="1323EA39" w14:textId="04386C73" w:rsidR="00B55FC9" w:rsidRPr="000D2043" w:rsidRDefault="00D24338" w:rsidP="00B23323">
      <w:pPr>
        <w:tabs>
          <w:tab w:val="center" w:pos="5328"/>
        </w:tabs>
        <w:spacing w:after="0" w:line="240" w:lineRule="auto"/>
        <w:ind w:left="0" w:firstLine="0"/>
        <w:rPr>
          <w:rFonts w:ascii="Arial" w:hAnsi="Arial" w:cs="Arial"/>
          <w:color w:val="auto"/>
          <w:sz w:val="22"/>
        </w:rPr>
      </w:pPr>
      <w:r w:rsidRPr="000D2043">
        <w:rPr>
          <w:rFonts w:ascii="Arial" w:eastAsia="Cambria" w:hAnsi="Arial" w:cs="Arial"/>
          <w:b/>
          <w:sz w:val="22"/>
          <w:u w:val="single" w:color="000000"/>
        </w:rPr>
        <w:t>MOTION #</w:t>
      </w:r>
      <w:r w:rsidR="00F66604" w:rsidRPr="000D2043">
        <w:rPr>
          <w:rFonts w:ascii="Arial" w:eastAsia="Cambria" w:hAnsi="Arial" w:cs="Arial"/>
          <w:b/>
          <w:sz w:val="22"/>
          <w:u w:val="single" w:color="000000"/>
        </w:rPr>
        <w:t>1</w:t>
      </w:r>
      <w:r w:rsidRPr="000D2043">
        <w:rPr>
          <w:rFonts w:ascii="Arial" w:eastAsia="Cambria" w:hAnsi="Arial" w:cs="Arial"/>
          <w:sz w:val="22"/>
        </w:rPr>
        <w:t xml:space="preserve">: </w:t>
      </w:r>
      <w:r w:rsidRPr="000D2043">
        <w:rPr>
          <w:rFonts w:ascii="Arial" w:hAnsi="Arial" w:cs="Arial"/>
          <w:sz w:val="22"/>
        </w:rPr>
        <w:t xml:space="preserve">Motion </w:t>
      </w:r>
      <w:r w:rsidRPr="000D2043">
        <w:rPr>
          <w:rFonts w:ascii="Arial" w:hAnsi="Arial" w:cs="Arial"/>
          <w:color w:val="auto"/>
          <w:sz w:val="22"/>
        </w:rPr>
        <w:t xml:space="preserve">to approve the minutes of </w:t>
      </w:r>
      <w:r w:rsidR="0039125F" w:rsidRPr="000D2043">
        <w:rPr>
          <w:rFonts w:ascii="Arial" w:hAnsi="Arial" w:cs="Arial"/>
          <w:color w:val="auto"/>
          <w:sz w:val="22"/>
        </w:rPr>
        <w:t xml:space="preserve">the </w:t>
      </w:r>
      <w:r w:rsidR="00270461">
        <w:rPr>
          <w:rFonts w:ascii="Arial" w:hAnsi="Arial" w:cs="Arial"/>
          <w:color w:val="auto"/>
          <w:sz w:val="22"/>
        </w:rPr>
        <w:t>July 19</w:t>
      </w:r>
      <w:r w:rsidR="00312E58">
        <w:rPr>
          <w:rFonts w:ascii="Arial" w:hAnsi="Arial" w:cs="Arial"/>
          <w:color w:val="auto"/>
          <w:sz w:val="22"/>
        </w:rPr>
        <w:t xml:space="preserve">, </w:t>
      </w:r>
      <w:proofErr w:type="gramStart"/>
      <w:r w:rsidR="00312E58">
        <w:rPr>
          <w:rFonts w:ascii="Arial" w:hAnsi="Arial" w:cs="Arial"/>
          <w:color w:val="auto"/>
          <w:sz w:val="22"/>
        </w:rPr>
        <w:t>2023</w:t>
      </w:r>
      <w:proofErr w:type="gramEnd"/>
      <w:r w:rsidR="003007FA">
        <w:rPr>
          <w:rFonts w:ascii="Arial" w:hAnsi="Arial" w:cs="Arial"/>
          <w:color w:val="auto"/>
          <w:sz w:val="22"/>
        </w:rPr>
        <w:t xml:space="preserve"> </w:t>
      </w:r>
      <w:r w:rsidR="00B55FC9" w:rsidRPr="000D2043">
        <w:rPr>
          <w:rFonts w:ascii="Arial" w:hAnsi="Arial" w:cs="Arial"/>
          <w:color w:val="auto"/>
          <w:sz w:val="22"/>
        </w:rPr>
        <w:t>Board Meeting.</w:t>
      </w:r>
    </w:p>
    <w:p w14:paraId="2990AD8A" w14:textId="0F75ED11" w:rsidR="00D24338" w:rsidRPr="000D2043" w:rsidRDefault="00D24338" w:rsidP="000D2043">
      <w:pPr>
        <w:spacing w:after="0" w:line="240" w:lineRule="auto"/>
        <w:ind w:left="-5" w:right="-821"/>
        <w:rPr>
          <w:rFonts w:ascii="Arial" w:hAnsi="Arial" w:cs="Arial"/>
          <w:sz w:val="22"/>
        </w:rPr>
      </w:pPr>
      <w:r w:rsidRPr="000D2043">
        <w:rPr>
          <w:rFonts w:ascii="Arial" w:hAnsi="Arial" w:cs="Arial"/>
          <w:b/>
          <w:color w:val="auto"/>
          <w:sz w:val="22"/>
        </w:rPr>
        <w:t>Motion by: Michael Ilardi, President</w:t>
      </w:r>
      <w:r w:rsidRPr="000D2043">
        <w:rPr>
          <w:rFonts w:ascii="Arial" w:hAnsi="Arial" w:cs="Arial"/>
          <w:b/>
          <w:color w:val="FF0000"/>
          <w:sz w:val="22"/>
        </w:rPr>
        <w:tab/>
      </w:r>
      <w:r w:rsidR="000754C3">
        <w:rPr>
          <w:rFonts w:ascii="Arial" w:hAnsi="Arial" w:cs="Arial"/>
          <w:b/>
          <w:color w:val="FF0000"/>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B46989" w:rsidRPr="000D2043">
        <w:rPr>
          <w:rFonts w:ascii="Arial" w:hAnsi="Arial" w:cs="Arial"/>
          <w:b/>
          <w:color w:val="auto"/>
          <w:sz w:val="22"/>
        </w:rPr>
        <w:t xml:space="preserve">: </w:t>
      </w:r>
      <w:r w:rsidR="001C2CCA">
        <w:rPr>
          <w:rFonts w:ascii="Arial" w:hAnsi="Arial" w:cs="Arial"/>
          <w:b/>
          <w:color w:val="auto"/>
          <w:sz w:val="22"/>
        </w:rPr>
        <w:t>Mike Stock</w:t>
      </w:r>
      <w:r w:rsidR="00CA76C1">
        <w:rPr>
          <w:rFonts w:ascii="Arial" w:hAnsi="Arial" w:cs="Arial"/>
          <w:b/>
          <w:color w:val="auto"/>
          <w:sz w:val="22"/>
        </w:rPr>
        <w:t>n</w:t>
      </w:r>
      <w:r w:rsidR="001C2CCA">
        <w:rPr>
          <w:rFonts w:ascii="Arial" w:hAnsi="Arial" w:cs="Arial"/>
          <w:b/>
          <w:color w:val="auto"/>
          <w:sz w:val="22"/>
        </w:rPr>
        <w:t>off</w:t>
      </w:r>
      <w:r w:rsidR="00CA76C1">
        <w:rPr>
          <w:rFonts w:ascii="Arial" w:hAnsi="Arial" w:cs="Arial"/>
          <w:b/>
          <w:color w:val="auto"/>
          <w:sz w:val="22"/>
        </w:rPr>
        <w:t>, Director</w:t>
      </w:r>
    </w:p>
    <w:p w14:paraId="72932E6D" w14:textId="77777777" w:rsidR="00036443" w:rsidRDefault="00D24338" w:rsidP="00D479E2">
      <w:pPr>
        <w:spacing w:after="0" w:line="240" w:lineRule="auto"/>
        <w:ind w:right="181"/>
        <w:rPr>
          <w:rFonts w:ascii="Arial" w:hAnsi="Arial" w:cs="Arial"/>
          <w:b/>
          <w:bCs/>
          <w:color w:val="222222"/>
          <w:sz w:val="22"/>
        </w:rPr>
      </w:pPr>
      <w:r w:rsidRPr="008F2FB9">
        <w:rPr>
          <w:rFonts w:ascii="Arial" w:hAnsi="Arial" w:cs="Arial"/>
          <w:color w:val="222222"/>
          <w:sz w:val="22"/>
        </w:rPr>
        <w:t>Discussion:</w:t>
      </w:r>
      <w:r w:rsidRPr="000D2043">
        <w:rPr>
          <w:rFonts w:ascii="Arial" w:hAnsi="Arial" w:cs="Arial"/>
          <w:b/>
          <w:bCs/>
          <w:color w:val="222222"/>
          <w:sz w:val="22"/>
        </w:rPr>
        <w:t xml:space="preserve"> </w:t>
      </w:r>
    </w:p>
    <w:p w14:paraId="625503AE" w14:textId="5CB134F9" w:rsidR="00715639" w:rsidRPr="00A8146F" w:rsidRDefault="00C9354E" w:rsidP="00A8146F">
      <w:pPr>
        <w:pStyle w:val="ListParagraph"/>
        <w:numPr>
          <w:ilvl w:val="0"/>
          <w:numId w:val="7"/>
        </w:numPr>
        <w:spacing w:after="0" w:line="240" w:lineRule="auto"/>
        <w:ind w:right="181"/>
        <w:rPr>
          <w:rFonts w:ascii="Arial" w:hAnsi="Arial" w:cs="Arial"/>
          <w:bCs/>
          <w:color w:val="222222"/>
          <w:sz w:val="22"/>
        </w:rPr>
      </w:pPr>
      <w:r>
        <w:rPr>
          <w:rFonts w:ascii="Arial" w:hAnsi="Arial" w:cs="Arial"/>
          <w:bCs/>
          <w:color w:val="222222"/>
          <w:sz w:val="22"/>
        </w:rPr>
        <w:t xml:space="preserve">  </w:t>
      </w:r>
      <w:r w:rsidR="00A8146F">
        <w:rPr>
          <w:rFonts w:ascii="Arial" w:hAnsi="Arial" w:cs="Arial"/>
          <w:bCs/>
          <w:color w:val="222222"/>
          <w:sz w:val="22"/>
        </w:rPr>
        <w:t>None</w:t>
      </w:r>
    </w:p>
    <w:p w14:paraId="6E7AD092" w14:textId="23276A6A" w:rsidR="00C15181" w:rsidRPr="000D2043" w:rsidRDefault="00D24338" w:rsidP="000D2043">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sz w:val="22"/>
        </w:rPr>
      </w:pPr>
      <w:r w:rsidRPr="000D2043">
        <w:rPr>
          <w:rFonts w:ascii="Arial" w:hAnsi="Arial" w:cs="Arial"/>
          <w:b/>
          <w:sz w:val="22"/>
        </w:rPr>
        <w:t>Motion Carried</w:t>
      </w:r>
    </w:p>
    <w:p w14:paraId="15FB71BC" w14:textId="77777777" w:rsidR="008F2FB9" w:rsidRDefault="008F2FB9" w:rsidP="000D2043">
      <w:pPr>
        <w:pStyle w:val="Heading1"/>
        <w:spacing w:line="240" w:lineRule="auto"/>
        <w:ind w:left="0" w:firstLine="0"/>
        <w:rPr>
          <w:rFonts w:ascii="Arial" w:hAnsi="Arial" w:cs="Arial"/>
        </w:rPr>
      </w:pPr>
    </w:p>
    <w:p w14:paraId="16FD1268" w14:textId="102FD497" w:rsidR="002F6AC6" w:rsidRDefault="00DA1C85" w:rsidP="000D2043">
      <w:pPr>
        <w:pStyle w:val="Heading1"/>
        <w:spacing w:line="240" w:lineRule="auto"/>
        <w:ind w:left="0" w:firstLine="0"/>
        <w:rPr>
          <w:rFonts w:ascii="Arial" w:hAnsi="Arial" w:cs="Arial"/>
        </w:rPr>
      </w:pPr>
      <w:r w:rsidRPr="000D2043">
        <w:rPr>
          <w:rFonts w:ascii="Arial" w:hAnsi="Arial" w:cs="Arial"/>
        </w:rPr>
        <w:t>CORRESPONDENCE</w:t>
      </w:r>
    </w:p>
    <w:p w14:paraId="3B947805" w14:textId="358B356F" w:rsidR="007D73BE" w:rsidRPr="007D73BE" w:rsidRDefault="00E44922" w:rsidP="007D73BE">
      <w:r>
        <w:t>N</w:t>
      </w:r>
      <w:r w:rsidR="007D73BE">
        <w:t>one</w:t>
      </w:r>
    </w:p>
    <w:p w14:paraId="0520790B" w14:textId="77777777" w:rsidR="00270461" w:rsidRDefault="00270461" w:rsidP="00162B41">
      <w:pPr>
        <w:spacing w:after="0" w:line="240" w:lineRule="auto"/>
        <w:rPr>
          <w:rFonts w:ascii="Arial" w:hAnsi="Arial" w:cs="Arial"/>
          <w:b/>
          <w:bCs/>
          <w:sz w:val="22"/>
        </w:rPr>
      </w:pPr>
    </w:p>
    <w:p w14:paraId="595932DE" w14:textId="77777777" w:rsidR="00270461" w:rsidRDefault="00270461" w:rsidP="00162B41">
      <w:pPr>
        <w:spacing w:after="0" w:line="240" w:lineRule="auto"/>
        <w:rPr>
          <w:rFonts w:ascii="Arial" w:hAnsi="Arial" w:cs="Arial"/>
          <w:b/>
          <w:bCs/>
          <w:sz w:val="22"/>
        </w:rPr>
      </w:pPr>
    </w:p>
    <w:p w14:paraId="4989F586" w14:textId="49D05BA9" w:rsidR="00FC167B" w:rsidRPr="00162B41" w:rsidRDefault="00DA1C85" w:rsidP="00162B41">
      <w:pPr>
        <w:spacing w:after="0" w:line="240" w:lineRule="auto"/>
        <w:rPr>
          <w:rFonts w:ascii="Arial" w:hAnsi="Arial" w:cs="Arial"/>
          <w:b/>
          <w:bCs/>
          <w:color w:val="auto"/>
          <w:sz w:val="22"/>
        </w:rPr>
      </w:pPr>
      <w:r w:rsidRPr="00162B41">
        <w:rPr>
          <w:rFonts w:ascii="Arial" w:hAnsi="Arial" w:cs="Arial"/>
          <w:b/>
          <w:bCs/>
          <w:sz w:val="22"/>
        </w:rPr>
        <w:t xml:space="preserve">GOOD &amp; </w:t>
      </w:r>
      <w:r w:rsidRPr="00162B41">
        <w:rPr>
          <w:rFonts w:ascii="Arial" w:hAnsi="Arial" w:cs="Arial"/>
          <w:b/>
          <w:bCs/>
          <w:color w:val="auto"/>
          <w:sz w:val="22"/>
        </w:rPr>
        <w:t>WELFARE</w:t>
      </w:r>
    </w:p>
    <w:p w14:paraId="5B2A0DAC" w14:textId="6A39E08C" w:rsidR="00A76353" w:rsidRDefault="007D73BE" w:rsidP="000D2043">
      <w:pPr>
        <w:spacing w:after="0" w:line="240" w:lineRule="auto"/>
        <w:ind w:left="0" w:right="12" w:firstLine="0"/>
        <w:rPr>
          <w:rFonts w:ascii="Arial" w:hAnsi="Arial" w:cs="Arial"/>
          <w:sz w:val="22"/>
        </w:rPr>
      </w:pPr>
      <w:r>
        <w:rPr>
          <w:rFonts w:ascii="Arial" w:hAnsi="Arial" w:cs="Arial"/>
          <w:sz w:val="22"/>
        </w:rPr>
        <w:t>Stu Joseph</w:t>
      </w:r>
      <w:r w:rsidR="00F22484">
        <w:rPr>
          <w:rFonts w:ascii="Arial" w:hAnsi="Arial" w:cs="Arial"/>
          <w:sz w:val="22"/>
        </w:rPr>
        <w:t>,</w:t>
      </w:r>
      <w:r>
        <w:rPr>
          <w:rFonts w:ascii="Arial" w:hAnsi="Arial" w:cs="Arial"/>
          <w:sz w:val="22"/>
        </w:rPr>
        <w:t xml:space="preserve"> 25 </w:t>
      </w:r>
      <w:r w:rsidR="00F22484">
        <w:rPr>
          <w:rFonts w:ascii="Arial" w:hAnsi="Arial" w:cs="Arial"/>
          <w:sz w:val="22"/>
        </w:rPr>
        <w:t>O</w:t>
      </w:r>
      <w:r>
        <w:rPr>
          <w:rFonts w:ascii="Arial" w:hAnsi="Arial" w:cs="Arial"/>
          <w:sz w:val="22"/>
        </w:rPr>
        <w:t xml:space="preserve">ld Middletown </w:t>
      </w:r>
      <w:r w:rsidR="00F22484">
        <w:rPr>
          <w:rFonts w:ascii="Arial" w:hAnsi="Arial" w:cs="Arial"/>
          <w:sz w:val="22"/>
        </w:rPr>
        <w:t>R</w:t>
      </w:r>
      <w:r>
        <w:rPr>
          <w:rFonts w:ascii="Arial" w:hAnsi="Arial" w:cs="Arial"/>
          <w:sz w:val="22"/>
        </w:rPr>
        <w:t xml:space="preserve">d – </w:t>
      </w:r>
      <w:r w:rsidR="00E76BEE">
        <w:rPr>
          <w:rFonts w:ascii="Arial" w:hAnsi="Arial" w:cs="Arial"/>
          <w:sz w:val="22"/>
        </w:rPr>
        <w:t>Regarding parking lot</w:t>
      </w:r>
      <w:r w:rsidR="006C385E">
        <w:rPr>
          <w:rFonts w:ascii="Arial" w:hAnsi="Arial" w:cs="Arial"/>
          <w:sz w:val="22"/>
        </w:rPr>
        <w:t xml:space="preserve"> repair</w:t>
      </w:r>
      <w:r w:rsidR="00610EF8">
        <w:rPr>
          <w:rFonts w:ascii="Arial" w:hAnsi="Arial" w:cs="Arial"/>
          <w:sz w:val="22"/>
        </w:rPr>
        <w:t xml:space="preserve"> ballot question, </w:t>
      </w:r>
      <w:r>
        <w:rPr>
          <w:rFonts w:ascii="Arial" w:hAnsi="Arial" w:cs="Arial"/>
          <w:sz w:val="22"/>
        </w:rPr>
        <w:t>wants to know which lots or if all of them.</w:t>
      </w:r>
      <w:r w:rsidR="009F5616">
        <w:rPr>
          <w:rFonts w:ascii="Arial" w:hAnsi="Arial" w:cs="Arial"/>
          <w:sz w:val="22"/>
        </w:rPr>
        <w:t xml:space="preserve"> Also </w:t>
      </w:r>
      <w:r w:rsidR="00610EF8">
        <w:rPr>
          <w:rFonts w:ascii="Arial" w:hAnsi="Arial" w:cs="Arial"/>
          <w:sz w:val="22"/>
        </w:rPr>
        <w:t>suggested</w:t>
      </w:r>
      <w:r w:rsidR="009F5616">
        <w:rPr>
          <w:rFonts w:ascii="Arial" w:hAnsi="Arial" w:cs="Arial"/>
          <w:sz w:val="22"/>
        </w:rPr>
        <w:t xml:space="preserve"> to swap order of board meeting to push budget to the end. </w:t>
      </w:r>
    </w:p>
    <w:p w14:paraId="5D121475" w14:textId="77777777" w:rsidR="00F22484" w:rsidRDefault="00F22484" w:rsidP="000D2043">
      <w:pPr>
        <w:spacing w:after="0" w:line="240" w:lineRule="auto"/>
        <w:ind w:left="0" w:right="12" w:firstLine="0"/>
        <w:rPr>
          <w:rFonts w:ascii="Arial" w:hAnsi="Arial" w:cs="Arial"/>
          <w:sz w:val="22"/>
        </w:rPr>
      </w:pPr>
    </w:p>
    <w:p w14:paraId="3CF16999" w14:textId="43106175" w:rsidR="00270461" w:rsidRDefault="009F5616" w:rsidP="000D2043">
      <w:pPr>
        <w:spacing w:after="0" w:line="240" w:lineRule="auto"/>
        <w:ind w:left="0" w:right="12" w:firstLine="0"/>
        <w:rPr>
          <w:rFonts w:ascii="Arial" w:hAnsi="Arial" w:cs="Arial"/>
          <w:sz w:val="22"/>
        </w:rPr>
      </w:pPr>
      <w:r>
        <w:rPr>
          <w:rFonts w:ascii="Arial" w:hAnsi="Arial" w:cs="Arial"/>
          <w:sz w:val="22"/>
        </w:rPr>
        <w:t xml:space="preserve">Jen </w:t>
      </w:r>
      <w:r w:rsidR="00F22484">
        <w:rPr>
          <w:rFonts w:ascii="Arial" w:hAnsi="Arial" w:cs="Arial"/>
          <w:sz w:val="22"/>
        </w:rPr>
        <w:t>C</w:t>
      </w:r>
      <w:r>
        <w:rPr>
          <w:rFonts w:ascii="Arial" w:hAnsi="Arial" w:cs="Arial"/>
          <w:sz w:val="22"/>
        </w:rPr>
        <w:t>or</w:t>
      </w:r>
      <w:r w:rsidR="00B52EAA">
        <w:rPr>
          <w:rFonts w:ascii="Arial" w:hAnsi="Arial" w:cs="Arial"/>
          <w:sz w:val="22"/>
        </w:rPr>
        <w:t>d</w:t>
      </w:r>
      <w:r>
        <w:rPr>
          <w:rFonts w:ascii="Arial" w:hAnsi="Arial" w:cs="Arial"/>
          <w:sz w:val="22"/>
        </w:rPr>
        <w:t>es</w:t>
      </w:r>
      <w:r w:rsidR="00F22484">
        <w:rPr>
          <w:rFonts w:ascii="Arial" w:hAnsi="Arial" w:cs="Arial"/>
          <w:sz w:val="22"/>
        </w:rPr>
        <w:t xml:space="preserve">, </w:t>
      </w:r>
      <w:r>
        <w:rPr>
          <w:rFonts w:ascii="Arial" w:hAnsi="Arial" w:cs="Arial"/>
          <w:sz w:val="22"/>
        </w:rPr>
        <w:t xml:space="preserve">65 </w:t>
      </w:r>
      <w:r w:rsidR="00F22484">
        <w:rPr>
          <w:rFonts w:ascii="Arial" w:hAnsi="Arial" w:cs="Arial"/>
          <w:sz w:val="22"/>
        </w:rPr>
        <w:t>L</w:t>
      </w:r>
      <w:r>
        <w:rPr>
          <w:rFonts w:ascii="Arial" w:hAnsi="Arial" w:cs="Arial"/>
          <w:sz w:val="22"/>
        </w:rPr>
        <w:t xml:space="preserve">akeshore </w:t>
      </w:r>
      <w:r w:rsidR="00F22484">
        <w:rPr>
          <w:rFonts w:ascii="Arial" w:hAnsi="Arial" w:cs="Arial"/>
          <w:sz w:val="22"/>
        </w:rPr>
        <w:t>D</w:t>
      </w:r>
      <w:r>
        <w:rPr>
          <w:rFonts w:ascii="Arial" w:hAnsi="Arial" w:cs="Arial"/>
          <w:sz w:val="22"/>
        </w:rPr>
        <w:t xml:space="preserve">r – </w:t>
      </w:r>
      <w:r w:rsidR="00610EF8">
        <w:rPr>
          <w:rFonts w:ascii="Arial" w:hAnsi="Arial" w:cs="Arial"/>
          <w:sz w:val="22"/>
        </w:rPr>
        <w:t xml:space="preserve">Thanks </w:t>
      </w:r>
      <w:proofErr w:type="gramStart"/>
      <w:r w:rsidR="00610EF8">
        <w:rPr>
          <w:rFonts w:ascii="Arial" w:hAnsi="Arial" w:cs="Arial"/>
          <w:sz w:val="22"/>
        </w:rPr>
        <w:t>board</w:t>
      </w:r>
      <w:proofErr w:type="gramEnd"/>
      <w:r w:rsidR="00610EF8">
        <w:rPr>
          <w:rFonts w:ascii="Arial" w:hAnsi="Arial" w:cs="Arial"/>
          <w:sz w:val="22"/>
        </w:rPr>
        <w:t xml:space="preserve"> for their efforts with the t</w:t>
      </w:r>
      <w:r>
        <w:rPr>
          <w:rFonts w:ascii="Arial" w:hAnsi="Arial" w:cs="Arial"/>
          <w:sz w:val="22"/>
        </w:rPr>
        <w:t>ennis courts</w:t>
      </w:r>
      <w:r w:rsidR="00610EF8">
        <w:rPr>
          <w:rFonts w:ascii="Arial" w:hAnsi="Arial" w:cs="Arial"/>
          <w:sz w:val="22"/>
        </w:rPr>
        <w:t xml:space="preserve">. </w:t>
      </w:r>
      <w:r>
        <w:rPr>
          <w:rFonts w:ascii="Arial" w:hAnsi="Arial" w:cs="Arial"/>
          <w:sz w:val="22"/>
        </w:rPr>
        <w:t>Concerned about</w:t>
      </w:r>
      <w:r w:rsidR="00DE405F">
        <w:rPr>
          <w:rFonts w:ascii="Arial" w:hAnsi="Arial" w:cs="Arial"/>
          <w:sz w:val="22"/>
        </w:rPr>
        <w:t xml:space="preserve"> ripping up courts and </w:t>
      </w:r>
      <w:proofErr w:type="gramStart"/>
      <w:r w:rsidR="00DE405F">
        <w:rPr>
          <w:rFonts w:ascii="Arial" w:hAnsi="Arial" w:cs="Arial"/>
          <w:sz w:val="22"/>
        </w:rPr>
        <w:t>install</w:t>
      </w:r>
      <w:proofErr w:type="gramEnd"/>
      <w:r w:rsidR="00DE405F">
        <w:rPr>
          <w:rFonts w:ascii="Arial" w:hAnsi="Arial" w:cs="Arial"/>
          <w:sz w:val="22"/>
        </w:rPr>
        <w:t xml:space="preserve"> draining and new courts. Concerned with water table drainage and </w:t>
      </w:r>
      <w:r w:rsidR="00610EF8">
        <w:rPr>
          <w:rFonts w:ascii="Arial" w:hAnsi="Arial" w:cs="Arial"/>
          <w:sz w:val="22"/>
        </w:rPr>
        <w:t>suggests</w:t>
      </w:r>
      <w:r w:rsidR="00DE405F">
        <w:rPr>
          <w:rFonts w:ascii="Arial" w:hAnsi="Arial" w:cs="Arial"/>
          <w:sz w:val="22"/>
        </w:rPr>
        <w:t xml:space="preserve"> a geotechnical engineer </w:t>
      </w:r>
      <w:r w:rsidR="00610EF8">
        <w:rPr>
          <w:rFonts w:ascii="Arial" w:hAnsi="Arial" w:cs="Arial"/>
          <w:sz w:val="22"/>
        </w:rPr>
        <w:t xml:space="preserve">to </w:t>
      </w:r>
      <w:r w:rsidR="00DE405F">
        <w:rPr>
          <w:rFonts w:ascii="Arial" w:hAnsi="Arial" w:cs="Arial"/>
          <w:sz w:val="22"/>
        </w:rPr>
        <w:t>look at it</w:t>
      </w:r>
      <w:r w:rsidR="00483AF7">
        <w:rPr>
          <w:rFonts w:ascii="Arial" w:hAnsi="Arial" w:cs="Arial"/>
          <w:sz w:val="22"/>
        </w:rPr>
        <w:t xml:space="preserve"> and wants maintenance plan. Reviewed construction process and wants review panel. </w:t>
      </w:r>
      <w:r w:rsidR="00BC1AB2">
        <w:rPr>
          <w:rFonts w:ascii="Arial" w:hAnsi="Arial" w:cs="Arial"/>
          <w:sz w:val="22"/>
        </w:rPr>
        <w:t xml:space="preserve">She </w:t>
      </w:r>
      <w:r w:rsidR="00F22484">
        <w:rPr>
          <w:rFonts w:ascii="Arial" w:hAnsi="Arial" w:cs="Arial"/>
          <w:sz w:val="22"/>
        </w:rPr>
        <w:t>would</w:t>
      </w:r>
      <w:r w:rsidR="00BC1AB2">
        <w:rPr>
          <w:rFonts w:ascii="Arial" w:hAnsi="Arial" w:cs="Arial"/>
          <w:sz w:val="22"/>
        </w:rPr>
        <w:t xml:space="preserve"> be happy to partici</w:t>
      </w:r>
      <w:r w:rsidR="00F22484">
        <w:rPr>
          <w:rFonts w:ascii="Arial" w:hAnsi="Arial" w:cs="Arial"/>
          <w:sz w:val="22"/>
        </w:rPr>
        <w:t>pate</w:t>
      </w:r>
      <w:r w:rsidR="00610EF8">
        <w:rPr>
          <w:rFonts w:ascii="Arial" w:hAnsi="Arial" w:cs="Arial"/>
          <w:sz w:val="22"/>
        </w:rPr>
        <w:t>.</w:t>
      </w:r>
    </w:p>
    <w:p w14:paraId="31C7FC22" w14:textId="77777777" w:rsidR="00270461" w:rsidRPr="000D2043" w:rsidRDefault="00270461" w:rsidP="000D2043">
      <w:pPr>
        <w:spacing w:after="0" w:line="240" w:lineRule="auto"/>
        <w:ind w:left="0" w:right="12" w:firstLine="0"/>
        <w:rPr>
          <w:rFonts w:ascii="Arial" w:hAnsi="Arial" w:cs="Arial"/>
          <w:sz w:val="22"/>
        </w:rPr>
      </w:pPr>
    </w:p>
    <w:p w14:paraId="2D539ECA" w14:textId="042B9CA9" w:rsidR="002F6AC6" w:rsidRDefault="00DA1C85" w:rsidP="00143274">
      <w:pPr>
        <w:pStyle w:val="Heading1"/>
        <w:spacing w:line="240" w:lineRule="auto"/>
        <w:ind w:left="0" w:firstLine="0"/>
        <w:rPr>
          <w:rFonts w:ascii="Arial" w:hAnsi="Arial" w:cs="Arial"/>
        </w:rPr>
      </w:pPr>
      <w:r w:rsidRPr="000D2043">
        <w:rPr>
          <w:rFonts w:ascii="Arial" w:hAnsi="Arial" w:cs="Arial"/>
        </w:rPr>
        <w:t>PRESIDENT’S REPORT</w:t>
      </w:r>
      <w:r w:rsidR="009609D9" w:rsidRPr="000D2043">
        <w:rPr>
          <w:rFonts w:ascii="Arial" w:hAnsi="Arial" w:cs="Arial"/>
        </w:rPr>
        <w:t xml:space="preserve">: </w:t>
      </w:r>
      <w:r w:rsidR="00540C10" w:rsidRPr="000D2043">
        <w:rPr>
          <w:rFonts w:ascii="Arial" w:hAnsi="Arial" w:cs="Arial"/>
        </w:rPr>
        <w:t>Michael Ilardi, President</w:t>
      </w:r>
    </w:p>
    <w:p w14:paraId="20381E7B" w14:textId="32DEB4F1" w:rsidR="007C09DA" w:rsidRPr="00610EF8" w:rsidRDefault="00BC1AB2" w:rsidP="00610EF8">
      <w:pPr>
        <w:pStyle w:val="ListParagraph"/>
        <w:numPr>
          <w:ilvl w:val="0"/>
          <w:numId w:val="20"/>
        </w:numPr>
        <w:rPr>
          <w:rFonts w:ascii="Arial" w:hAnsi="Arial" w:cs="Arial"/>
          <w:sz w:val="22"/>
        </w:rPr>
      </w:pPr>
      <w:r w:rsidRPr="00610EF8">
        <w:rPr>
          <w:rFonts w:ascii="Arial" w:hAnsi="Arial" w:cs="Arial"/>
          <w:sz w:val="22"/>
        </w:rPr>
        <w:t>Jeff</w:t>
      </w:r>
      <w:r w:rsidR="00610EF8">
        <w:rPr>
          <w:rFonts w:ascii="Arial" w:hAnsi="Arial" w:cs="Arial"/>
          <w:sz w:val="22"/>
        </w:rPr>
        <w:t>, S</w:t>
      </w:r>
      <w:r w:rsidRPr="00610EF8">
        <w:rPr>
          <w:rFonts w:ascii="Arial" w:hAnsi="Arial" w:cs="Arial"/>
          <w:sz w:val="22"/>
        </w:rPr>
        <w:t xml:space="preserve">ecurity </w:t>
      </w:r>
      <w:r w:rsidR="00610EF8">
        <w:rPr>
          <w:rFonts w:ascii="Arial" w:hAnsi="Arial" w:cs="Arial"/>
          <w:sz w:val="22"/>
        </w:rPr>
        <w:t>G</w:t>
      </w:r>
      <w:r w:rsidRPr="00610EF8">
        <w:rPr>
          <w:rFonts w:ascii="Arial" w:hAnsi="Arial" w:cs="Arial"/>
          <w:sz w:val="22"/>
        </w:rPr>
        <w:t>uard</w:t>
      </w:r>
      <w:r w:rsidR="00610EF8">
        <w:rPr>
          <w:rFonts w:ascii="Arial" w:hAnsi="Arial" w:cs="Arial"/>
          <w:sz w:val="22"/>
        </w:rPr>
        <w:t>,</w:t>
      </w:r>
      <w:r w:rsidRPr="00610EF8">
        <w:rPr>
          <w:rFonts w:ascii="Arial" w:hAnsi="Arial" w:cs="Arial"/>
          <w:sz w:val="22"/>
        </w:rPr>
        <w:t xml:space="preserve"> was in </w:t>
      </w:r>
      <w:proofErr w:type="gramStart"/>
      <w:r w:rsidRPr="00610EF8">
        <w:rPr>
          <w:rFonts w:ascii="Arial" w:hAnsi="Arial" w:cs="Arial"/>
          <w:sz w:val="22"/>
        </w:rPr>
        <w:t>accident</w:t>
      </w:r>
      <w:proofErr w:type="gramEnd"/>
      <w:r w:rsidR="00CC32F8" w:rsidRPr="00610EF8">
        <w:rPr>
          <w:rFonts w:ascii="Arial" w:hAnsi="Arial" w:cs="Arial"/>
          <w:sz w:val="22"/>
        </w:rPr>
        <w:t xml:space="preserve"> but is recovering. Currently have </w:t>
      </w:r>
      <w:r w:rsidRPr="00610EF8">
        <w:rPr>
          <w:rFonts w:ascii="Arial" w:hAnsi="Arial" w:cs="Arial"/>
          <w:sz w:val="22"/>
        </w:rPr>
        <w:t xml:space="preserve">2 security guards out </w:t>
      </w:r>
      <w:proofErr w:type="gramStart"/>
      <w:r w:rsidRPr="00610EF8">
        <w:rPr>
          <w:rFonts w:ascii="Arial" w:hAnsi="Arial" w:cs="Arial"/>
          <w:sz w:val="22"/>
        </w:rPr>
        <w:t xml:space="preserve">and </w:t>
      </w:r>
      <w:r w:rsidR="00CC32F8" w:rsidRPr="00610EF8">
        <w:rPr>
          <w:rFonts w:ascii="Arial" w:hAnsi="Arial" w:cs="Arial"/>
          <w:sz w:val="22"/>
        </w:rPr>
        <w:t>have</w:t>
      </w:r>
      <w:proofErr w:type="gramEnd"/>
      <w:r w:rsidR="00CC32F8" w:rsidRPr="00610EF8">
        <w:rPr>
          <w:rFonts w:ascii="Arial" w:hAnsi="Arial" w:cs="Arial"/>
          <w:sz w:val="22"/>
        </w:rPr>
        <w:t xml:space="preserve"> </w:t>
      </w:r>
      <w:r w:rsidRPr="00610EF8">
        <w:rPr>
          <w:rFonts w:ascii="Arial" w:hAnsi="Arial" w:cs="Arial"/>
          <w:sz w:val="22"/>
        </w:rPr>
        <w:t xml:space="preserve">1 daytime guard working. </w:t>
      </w:r>
      <w:r w:rsidR="000E51F9" w:rsidRPr="00610EF8">
        <w:rPr>
          <w:rFonts w:ascii="Arial" w:hAnsi="Arial" w:cs="Arial"/>
          <w:sz w:val="22"/>
        </w:rPr>
        <w:t xml:space="preserve">1 application </w:t>
      </w:r>
      <w:r w:rsidR="00CC32F8" w:rsidRPr="00610EF8">
        <w:rPr>
          <w:rFonts w:ascii="Arial" w:hAnsi="Arial" w:cs="Arial"/>
          <w:sz w:val="22"/>
        </w:rPr>
        <w:t xml:space="preserve">for the Security position </w:t>
      </w:r>
      <w:r w:rsidR="000E51F9" w:rsidRPr="00610EF8">
        <w:rPr>
          <w:rFonts w:ascii="Arial" w:hAnsi="Arial" w:cs="Arial"/>
          <w:sz w:val="22"/>
        </w:rPr>
        <w:t xml:space="preserve">came in. </w:t>
      </w:r>
      <w:proofErr w:type="gramStart"/>
      <w:r w:rsidR="000E51F9" w:rsidRPr="00610EF8">
        <w:rPr>
          <w:rFonts w:ascii="Arial" w:hAnsi="Arial" w:cs="Arial"/>
          <w:sz w:val="22"/>
        </w:rPr>
        <w:t>Contract</w:t>
      </w:r>
      <w:r w:rsidR="00834A9A">
        <w:rPr>
          <w:rFonts w:ascii="Arial" w:hAnsi="Arial" w:cs="Arial"/>
          <w:sz w:val="22"/>
        </w:rPr>
        <w:t>or</w:t>
      </w:r>
      <w:proofErr w:type="gramEnd"/>
      <w:r w:rsidR="000E51F9" w:rsidRPr="00610EF8">
        <w:rPr>
          <w:rFonts w:ascii="Arial" w:hAnsi="Arial" w:cs="Arial"/>
          <w:sz w:val="22"/>
        </w:rPr>
        <w:t xml:space="preserve"> for building</w:t>
      </w:r>
      <w:r w:rsidR="00834A9A">
        <w:rPr>
          <w:rFonts w:ascii="Arial" w:hAnsi="Arial" w:cs="Arial"/>
          <w:sz w:val="22"/>
        </w:rPr>
        <w:t xml:space="preserve"> renovation will come replace</w:t>
      </w:r>
      <w:r w:rsidR="000E51F9" w:rsidRPr="00610EF8">
        <w:rPr>
          <w:rFonts w:ascii="Arial" w:hAnsi="Arial" w:cs="Arial"/>
          <w:sz w:val="22"/>
        </w:rPr>
        <w:t xml:space="preserve"> </w:t>
      </w:r>
      <w:r w:rsidR="00834A9A" w:rsidRPr="00834A9A">
        <w:rPr>
          <w:rFonts w:ascii="Arial" w:hAnsi="Arial" w:cs="Arial"/>
          <w:sz w:val="22"/>
        </w:rPr>
        <w:t>some boards under warranty</w:t>
      </w:r>
      <w:r w:rsidR="00A15B02" w:rsidRPr="00610EF8">
        <w:rPr>
          <w:rFonts w:ascii="Arial" w:hAnsi="Arial" w:cs="Arial"/>
          <w:sz w:val="22"/>
        </w:rPr>
        <w:t>.</w:t>
      </w:r>
      <w:r w:rsidR="00610EF8">
        <w:rPr>
          <w:rFonts w:ascii="Arial" w:hAnsi="Arial" w:cs="Arial"/>
          <w:sz w:val="22"/>
        </w:rPr>
        <w:t xml:space="preserve"> </w:t>
      </w:r>
      <w:r w:rsidR="000E51F9" w:rsidRPr="00610EF8">
        <w:rPr>
          <w:rFonts w:ascii="Arial" w:hAnsi="Arial" w:cs="Arial"/>
          <w:sz w:val="22"/>
        </w:rPr>
        <w:t>Preschool</w:t>
      </w:r>
      <w:r w:rsidR="00A15B02" w:rsidRPr="00610EF8">
        <w:rPr>
          <w:rFonts w:ascii="Arial" w:hAnsi="Arial" w:cs="Arial"/>
          <w:sz w:val="22"/>
        </w:rPr>
        <w:t xml:space="preserve"> bathroom renovation</w:t>
      </w:r>
      <w:r w:rsidR="000E51F9" w:rsidRPr="00610EF8">
        <w:rPr>
          <w:rFonts w:ascii="Arial" w:hAnsi="Arial" w:cs="Arial"/>
          <w:sz w:val="22"/>
        </w:rPr>
        <w:t xml:space="preserve"> is moving along. Floor joists </w:t>
      </w:r>
      <w:r w:rsidR="00A15B02" w:rsidRPr="00610EF8">
        <w:rPr>
          <w:rFonts w:ascii="Arial" w:hAnsi="Arial" w:cs="Arial"/>
          <w:sz w:val="22"/>
        </w:rPr>
        <w:t xml:space="preserve">have been </w:t>
      </w:r>
      <w:r w:rsidR="000E51F9" w:rsidRPr="00610EF8">
        <w:rPr>
          <w:rFonts w:ascii="Arial" w:hAnsi="Arial" w:cs="Arial"/>
          <w:sz w:val="22"/>
        </w:rPr>
        <w:t xml:space="preserve">installed and everything else gutted. </w:t>
      </w:r>
      <w:proofErr w:type="gramStart"/>
      <w:r w:rsidR="000E51F9" w:rsidRPr="00610EF8">
        <w:rPr>
          <w:rFonts w:ascii="Arial" w:hAnsi="Arial" w:cs="Arial"/>
          <w:sz w:val="22"/>
        </w:rPr>
        <w:t>Meet</w:t>
      </w:r>
      <w:proofErr w:type="gramEnd"/>
      <w:r w:rsidR="000E51F9" w:rsidRPr="00610EF8">
        <w:rPr>
          <w:rFonts w:ascii="Arial" w:hAnsi="Arial" w:cs="Arial"/>
          <w:sz w:val="22"/>
        </w:rPr>
        <w:t xml:space="preserve"> the </w:t>
      </w:r>
      <w:r w:rsidR="00A15B02" w:rsidRPr="00610EF8">
        <w:rPr>
          <w:rFonts w:ascii="Arial" w:hAnsi="Arial" w:cs="Arial"/>
          <w:sz w:val="22"/>
        </w:rPr>
        <w:t>M</w:t>
      </w:r>
      <w:r w:rsidR="000E51F9" w:rsidRPr="00610EF8">
        <w:rPr>
          <w:rFonts w:ascii="Arial" w:hAnsi="Arial" w:cs="Arial"/>
          <w:sz w:val="22"/>
        </w:rPr>
        <w:t xml:space="preserve">ayor and town officials </w:t>
      </w:r>
      <w:r w:rsidR="00A15B02" w:rsidRPr="00610EF8">
        <w:rPr>
          <w:rFonts w:ascii="Arial" w:hAnsi="Arial" w:cs="Arial"/>
          <w:sz w:val="22"/>
        </w:rPr>
        <w:t>will be held S</w:t>
      </w:r>
      <w:r w:rsidR="000E51F9" w:rsidRPr="00610EF8">
        <w:rPr>
          <w:rFonts w:ascii="Arial" w:hAnsi="Arial" w:cs="Arial"/>
          <w:sz w:val="22"/>
        </w:rPr>
        <w:t>ept 27</w:t>
      </w:r>
      <w:r w:rsidR="000E51F9" w:rsidRPr="00610EF8">
        <w:rPr>
          <w:rFonts w:ascii="Arial" w:hAnsi="Arial" w:cs="Arial"/>
          <w:sz w:val="22"/>
          <w:vertAlign w:val="superscript"/>
        </w:rPr>
        <w:t>th</w:t>
      </w:r>
      <w:r w:rsidR="000E51F9" w:rsidRPr="00610EF8">
        <w:rPr>
          <w:rFonts w:ascii="Arial" w:hAnsi="Arial" w:cs="Arial"/>
          <w:sz w:val="22"/>
        </w:rPr>
        <w:t xml:space="preserve"> at 7pm. </w:t>
      </w:r>
      <w:r w:rsidR="007C09DA" w:rsidRPr="00610EF8">
        <w:rPr>
          <w:rFonts w:ascii="Arial" w:hAnsi="Arial" w:cs="Arial"/>
          <w:sz w:val="22"/>
        </w:rPr>
        <w:t xml:space="preserve"> Members can email </w:t>
      </w:r>
      <w:r w:rsidR="00A15B02" w:rsidRPr="00610EF8">
        <w:rPr>
          <w:rFonts w:ascii="Arial" w:hAnsi="Arial" w:cs="Arial"/>
          <w:sz w:val="22"/>
        </w:rPr>
        <w:t xml:space="preserve">in </w:t>
      </w:r>
      <w:r w:rsidR="007C09DA" w:rsidRPr="00610EF8">
        <w:rPr>
          <w:rFonts w:ascii="Arial" w:hAnsi="Arial" w:cs="Arial"/>
          <w:sz w:val="22"/>
        </w:rPr>
        <w:t xml:space="preserve">questions to ask the </w:t>
      </w:r>
      <w:proofErr w:type="gramStart"/>
      <w:r w:rsidR="00A15B02" w:rsidRPr="00610EF8">
        <w:rPr>
          <w:rFonts w:ascii="Arial" w:hAnsi="Arial" w:cs="Arial"/>
          <w:sz w:val="22"/>
        </w:rPr>
        <w:t>M</w:t>
      </w:r>
      <w:r w:rsidR="007C09DA" w:rsidRPr="00610EF8">
        <w:rPr>
          <w:rFonts w:ascii="Arial" w:hAnsi="Arial" w:cs="Arial"/>
          <w:sz w:val="22"/>
        </w:rPr>
        <w:t>ayor</w:t>
      </w:r>
      <w:proofErr w:type="gramEnd"/>
      <w:r w:rsidR="00A15B02" w:rsidRPr="00610EF8">
        <w:rPr>
          <w:rFonts w:ascii="Arial" w:hAnsi="Arial" w:cs="Arial"/>
          <w:sz w:val="22"/>
        </w:rPr>
        <w:t>.</w:t>
      </w:r>
    </w:p>
    <w:p w14:paraId="2583D558" w14:textId="77777777" w:rsidR="00270461" w:rsidRDefault="00270461" w:rsidP="00C17EED">
      <w:pPr>
        <w:pStyle w:val="Heading1"/>
        <w:spacing w:line="240" w:lineRule="auto"/>
        <w:ind w:left="0" w:firstLine="0"/>
        <w:rPr>
          <w:rFonts w:ascii="Arial" w:hAnsi="Arial" w:cs="Arial"/>
        </w:rPr>
      </w:pPr>
    </w:p>
    <w:p w14:paraId="30FE2ACC" w14:textId="1224B6C1" w:rsidR="007B6B5E" w:rsidRDefault="00DA1C85" w:rsidP="00C17EED">
      <w:pPr>
        <w:pStyle w:val="Heading1"/>
        <w:spacing w:line="240" w:lineRule="auto"/>
        <w:ind w:left="0" w:firstLine="0"/>
        <w:rPr>
          <w:rFonts w:ascii="Arial" w:hAnsi="Arial" w:cs="Arial"/>
        </w:rPr>
      </w:pPr>
      <w:r w:rsidRPr="000D2043">
        <w:rPr>
          <w:rFonts w:ascii="Arial" w:hAnsi="Arial" w:cs="Arial"/>
        </w:rPr>
        <w:t>TREASURER’S REPORT</w:t>
      </w:r>
      <w:r w:rsidR="000754C3">
        <w:rPr>
          <w:rFonts w:ascii="Arial" w:hAnsi="Arial" w:cs="Arial"/>
        </w:rPr>
        <w:t>: Joanne Machalaba, Treasurer</w:t>
      </w:r>
    </w:p>
    <w:p w14:paraId="39183461" w14:textId="1A4ED2B8" w:rsidR="005E5B54" w:rsidRPr="00B51BB3" w:rsidRDefault="00B51BB3" w:rsidP="00B51BB3">
      <w:pPr>
        <w:pStyle w:val="ListParagraph"/>
        <w:numPr>
          <w:ilvl w:val="0"/>
          <w:numId w:val="20"/>
        </w:numPr>
        <w:rPr>
          <w:rFonts w:ascii="Arial" w:hAnsi="Arial" w:cs="Arial"/>
          <w:color w:val="auto"/>
          <w:sz w:val="22"/>
          <w:szCs w:val="24"/>
        </w:rPr>
      </w:pPr>
      <w:r w:rsidRPr="00B51BB3">
        <w:rPr>
          <w:rFonts w:ascii="Arial" w:hAnsi="Arial" w:cs="Arial"/>
          <w:color w:val="auto"/>
          <w:sz w:val="22"/>
          <w:szCs w:val="24"/>
        </w:rPr>
        <w:t xml:space="preserve">Through July, the POA has spent $1.15 million, 55% of the budget.  93% of dues have been collected.  Nothing notable. Country Club financials are delayed due to outstanding expense reconciliation.  Cash Summary, of note is the June Board approved motions to move money into the Capital Improvement fund will reflect in the August financials. </w:t>
      </w:r>
    </w:p>
    <w:p w14:paraId="11944277" w14:textId="77777777" w:rsidR="00270461" w:rsidRPr="00AA3BA5" w:rsidRDefault="00270461" w:rsidP="00FE5595">
      <w:pPr>
        <w:ind w:left="0" w:firstLine="0"/>
        <w:rPr>
          <w:rFonts w:ascii="Arial" w:hAnsi="Arial" w:cs="Arial"/>
          <w:sz w:val="22"/>
        </w:rPr>
      </w:pPr>
    </w:p>
    <w:p w14:paraId="1DB61103" w14:textId="1582D63E" w:rsidR="004C5B8D" w:rsidRPr="000D2043" w:rsidRDefault="004C5B8D" w:rsidP="002261F8">
      <w:pPr>
        <w:pStyle w:val="Heading1"/>
        <w:spacing w:line="240" w:lineRule="auto"/>
        <w:ind w:left="0" w:firstLine="0"/>
        <w:rPr>
          <w:rFonts w:ascii="Arial" w:hAnsi="Arial" w:cs="Arial"/>
        </w:rPr>
      </w:pPr>
      <w:r w:rsidRPr="000D2043">
        <w:rPr>
          <w:rFonts w:ascii="Arial" w:hAnsi="Arial" w:cs="Arial"/>
        </w:rPr>
        <w:t>LEGAL COUNSEL’S REPORT</w:t>
      </w:r>
    </w:p>
    <w:p w14:paraId="6CB76565" w14:textId="1ADB476D" w:rsidR="004C5B8D" w:rsidRPr="000D2043" w:rsidRDefault="00143274" w:rsidP="003331DD">
      <w:pPr>
        <w:spacing w:after="0" w:line="240" w:lineRule="auto"/>
        <w:ind w:right="12" w:firstLine="710"/>
        <w:rPr>
          <w:rFonts w:ascii="Arial" w:hAnsi="Arial" w:cs="Arial"/>
          <w:sz w:val="22"/>
        </w:rPr>
      </w:pPr>
      <w:r>
        <w:rPr>
          <w:rFonts w:ascii="Arial" w:hAnsi="Arial" w:cs="Arial"/>
          <w:sz w:val="22"/>
        </w:rPr>
        <w:t>-</w:t>
      </w:r>
      <w:r w:rsidR="00074532">
        <w:rPr>
          <w:rFonts w:ascii="Arial" w:hAnsi="Arial" w:cs="Arial"/>
          <w:sz w:val="22"/>
        </w:rPr>
        <w:t>Attorney</w:t>
      </w:r>
      <w:r w:rsidR="00154CEF">
        <w:rPr>
          <w:rFonts w:ascii="Arial" w:hAnsi="Arial" w:cs="Arial"/>
          <w:sz w:val="22"/>
        </w:rPr>
        <w:t>-</w:t>
      </w:r>
      <w:r w:rsidR="003331DD">
        <w:rPr>
          <w:rFonts w:ascii="Arial" w:hAnsi="Arial" w:cs="Arial"/>
          <w:sz w:val="22"/>
        </w:rPr>
        <w:t xml:space="preserve"> </w:t>
      </w:r>
      <w:r w:rsidR="00AE7213">
        <w:rPr>
          <w:rFonts w:ascii="Arial" w:hAnsi="Arial" w:cs="Arial"/>
          <w:sz w:val="22"/>
        </w:rPr>
        <w:t>no report</w:t>
      </w:r>
      <w:r w:rsidR="00074532">
        <w:rPr>
          <w:rFonts w:ascii="Arial" w:hAnsi="Arial" w:cs="Arial"/>
          <w:sz w:val="22"/>
        </w:rPr>
        <w:t xml:space="preserve"> </w:t>
      </w:r>
    </w:p>
    <w:p w14:paraId="1E89C8D8" w14:textId="45F1575F" w:rsidR="00FF164F" w:rsidRDefault="004C5B8D" w:rsidP="00143274">
      <w:pPr>
        <w:spacing w:after="0" w:line="240" w:lineRule="auto"/>
        <w:ind w:right="181"/>
        <w:rPr>
          <w:rFonts w:ascii="Arial" w:hAnsi="Arial" w:cs="Arial"/>
          <w:sz w:val="22"/>
        </w:rPr>
      </w:pPr>
      <w:r w:rsidRPr="000D2043">
        <w:rPr>
          <w:rFonts w:ascii="Arial" w:hAnsi="Arial" w:cs="Arial"/>
          <w:color w:val="222222"/>
          <w:sz w:val="22"/>
        </w:rPr>
        <w:lastRenderedPageBreak/>
        <w:t xml:space="preserve">Discussion: </w:t>
      </w:r>
      <w:r w:rsidR="00AE7213">
        <w:rPr>
          <w:rFonts w:ascii="Arial" w:hAnsi="Arial" w:cs="Arial"/>
          <w:color w:val="222222"/>
          <w:sz w:val="22"/>
        </w:rPr>
        <w:t>none</w:t>
      </w:r>
    </w:p>
    <w:p w14:paraId="72C13C74" w14:textId="282A6D25" w:rsidR="005112BC" w:rsidRDefault="00DA1C85" w:rsidP="003F3997">
      <w:pPr>
        <w:pStyle w:val="Heading1"/>
        <w:spacing w:line="240" w:lineRule="auto"/>
        <w:ind w:left="0" w:firstLine="0"/>
        <w:rPr>
          <w:rFonts w:ascii="Arial" w:hAnsi="Arial" w:cs="Arial"/>
        </w:rPr>
      </w:pPr>
      <w:r w:rsidRPr="000D2043">
        <w:rPr>
          <w:rFonts w:ascii="Arial" w:hAnsi="Arial" w:cs="Arial"/>
        </w:rPr>
        <w:t>COMMITTEE REPORTS</w:t>
      </w:r>
    </w:p>
    <w:p w14:paraId="17F2E768" w14:textId="028E0F4F" w:rsidR="00EE7BD0" w:rsidRPr="00517315" w:rsidRDefault="003776B6" w:rsidP="00EE7BD0">
      <w:pPr>
        <w:spacing w:after="0" w:line="240" w:lineRule="auto"/>
        <w:rPr>
          <w:rFonts w:ascii="Arial" w:hAnsi="Arial" w:cs="Arial"/>
          <w:sz w:val="22"/>
        </w:rPr>
      </w:pPr>
      <w:r>
        <w:rPr>
          <w:rFonts w:ascii="Arial" w:hAnsi="Arial" w:cs="Arial"/>
          <w:sz w:val="22"/>
        </w:rPr>
        <w:t xml:space="preserve">Barry </w:t>
      </w:r>
      <w:r w:rsidR="008A7B3D">
        <w:rPr>
          <w:rFonts w:ascii="Arial" w:hAnsi="Arial" w:cs="Arial"/>
          <w:sz w:val="22"/>
        </w:rPr>
        <w:t>Silbiger</w:t>
      </w:r>
      <w:r>
        <w:rPr>
          <w:rFonts w:ascii="Arial" w:hAnsi="Arial" w:cs="Arial"/>
          <w:sz w:val="22"/>
        </w:rPr>
        <w:t xml:space="preserve">, </w:t>
      </w:r>
      <w:r w:rsidR="00F27FE7" w:rsidRPr="00517315">
        <w:rPr>
          <w:rFonts w:ascii="Arial" w:hAnsi="Arial" w:cs="Arial"/>
          <w:sz w:val="22"/>
        </w:rPr>
        <w:t xml:space="preserve">Lake &amp; </w:t>
      </w:r>
      <w:r>
        <w:rPr>
          <w:rFonts w:ascii="Arial" w:hAnsi="Arial" w:cs="Arial"/>
          <w:sz w:val="22"/>
        </w:rPr>
        <w:t>L</w:t>
      </w:r>
      <w:r w:rsidR="00F27FE7" w:rsidRPr="00517315">
        <w:rPr>
          <w:rFonts w:ascii="Arial" w:hAnsi="Arial" w:cs="Arial"/>
          <w:sz w:val="22"/>
        </w:rPr>
        <w:t xml:space="preserve">ake </w:t>
      </w:r>
      <w:r>
        <w:rPr>
          <w:rFonts w:ascii="Arial" w:hAnsi="Arial" w:cs="Arial"/>
          <w:sz w:val="22"/>
        </w:rPr>
        <w:t>R</w:t>
      </w:r>
      <w:r w:rsidR="00F27FE7" w:rsidRPr="00517315">
        <w:rPr>
          <w:rFonts w:ascii="Arial" w:hAnsi="Arial" w:cs="Arial"/>
          <w:sz w:val="22"/>
        </w:rPr>
        <w:t>ec:</w:t>
      </w:r>
      <w:r>
        <w:rPr>
          <w:rFonts w:ascii="Arial" w:hAnsi="Arial" w:cs="Arial"/>
          <w:sz w:val="22"/>
        </w:rPr>
        <w:t xml:space="preserve"> DEP</w:t>
      </w:r>
      <w:r w:rsidR="00EE7BD0" w:rsidRPr="00517315">
        <w:rPr>
          <w:rFonts w:ascii="Arial" w:hAnsi="Arial" w:cs="Arial"/>
          <w:sz w:val="22"/>
        </w:rPr>
        <w:t xml:space="preserve"> tested</w:t>
      </w:r>
      <w:r w:rsidR="00177796">
        <w:rPr>
          <w:rFonts w:ascii="Arial" w:hAnsi="Arial" w:cs="Arial"/>
          <w:sz w:val="22"/>
        </w:rPr>
        <w:t xml:space="preserve"> water at Beach 1</w:t>
      </w:r>
      <w:r w:rsidR="00EE7BD0" w:rsidRPr="00517315">
        <w:rPr>
          <w:rFonts w:ascii="Arial" w:hAnsi="Arial" w:cs="Arial"/>
          <w:sz w:val="22"/>
        </w:rPr>
        <w:t xml:space="preserve"> yesterday. No results yet. If they are under the advisory limit, they will come again and test this </w:t>
      </w:r>
      <w:proofErr w:type="gramStart"/>
      <w:r w:rsidR="00EE7BD0" w:rsidRPr="00517315">
        <w:rPr>
          <w:rFonts w:ascii="Arial" w:hAnsi="Arial" w:cs="Arial"/>
          <w:sz w:val="22"/>
        </w:rPr>
        <w:t>weekend</w:t>
      </w:r>
      <w:proofErr w:type="gramEnd"/>
      <w:r w:rsidR="00EE7BD0" w:rsidRPr="00517315">
        <w:rPr>
          <w:rFonts w:ascii="Arial" w:hAnsi="Arial" w:cs="Arial"/>
          <w:sz w:val="22"/>
        </w:rPr>
        <w:t xml:space="preserve"> but it won</w:t>
      </w:r>
      <w:r w:rsidR="00177796">
        <w:rPr>
          <w:rFonts w:ascii="Arial" w:hAnsi="Arial" w:cs="Arial"/>
          <w:sz w:val="22"/>
        </w:rPr>
        <w:t>’t</w:t>
      </w:r>
      <w:r w:rsidR="00EE7BD0" w:rsidRPr="00517315">
        <w:rPr>
          <w:rFonts w:ascii="Arial" w:hAnsi="Arial" w:cs="Arial"/>
          <w:sz w:val="22"/>
        </w:rPr>
        <w:t xml:space="preserve"> be </w:t>
      </w:r>
      <w:proofErr w:type="gramStart"/>
      <w:r w:rsidR="00EE7BD0" w:rsidRPr="00517315">
        <w:rPr>
          <w:rFonts w:ascii="Arial" w:hAnsi="Arial" w:cs="Arial"/>
          <w:sz w:val="22"/>
        </w:rPr>
        <w:t>read</w:t>
      </w:r>
      <w:proofErr w:type="gramEnd"/>
      <w:r w:rsidR="00EE7BD0" w:rsidRPr="00517315">
        <w:rPr>
          <w:rFonts w:ascii="Arial" w:hAnsi="Arial" w:cs="Arial"/>
          <w:sz w:val="22"/>
        </w:rPr>
        <w:t xml:space="preserve"> until </w:t>
      </w:r>
      <w:r w:rsidR="00177796">
        <w:rPr>
          <w:rFonts w:ascii="Arial" w:hAnsi="Arial" w:cs="Arial"/>
          <w:sz w:val="22"/>
        </w:rPr>
        <w:t>M</w:t>
      </w:r>
      <w:r w:rsidR="00EE7BD0" w:rsidRPr="00517315">
        <w:rPr>
          <w:rFonts w:ascii="Arial" w:hAnsi="Arial" w:cs="Arial"/>
          <w:sz w:val="22"/>
        </w:rPr>
        <w:t>on</w:t>
      </w:r>
      <w:r w:rsidR="00177796">
        <w:rPr>
          <w:rFonts w:ascii="Arial" w:hAnsi="Arial" w:cs="Arial"/>
          <w:sz w:val="22"/>
        </w:rPr>
        <w:t>day</w:t>
      </w:r>
      <w:r w:rsidR="00EE7BD0" w:rsidRPr="00517315">
        <w:rPr>
          <w:rFonts w:ascii="Arial" w:hAnsi="Arial" w:cs="Arial"/>
          <w:sz w:val="22"/>
        </w:rPr>
        <w:t xml:space="preserve">. DEP has to take the </w:t>
      </w:r>
      <w:proofErr w:type="gramStart"/>
      <w:r w:rsidR="00EE7BD0" w:rsidRPr="00517315">
        <w:rPr>
          <w:rFonts w:ascii="Arial" w:hAnsi="Arial" w:cs="Arial"/>
          <w:sz w:val="22"/>
        </w:rPr>
        <w:t>samples,</w:t>
      </w:r>
      <w:proofErr w:type="gramEnd"/>
      <w:r w:rsidR="00EE7BD0" w:rsidRPr="00517315">
        <w:rPr>
          <w:rFonts w:ascii="Arial" w:hAnsi="Arial" w:cs="Arial"/>
          <w:sz w:val="22"/>
        </w:rPr>
        <w:t xml:space="preserve"> they will not allow us to</w:t>
      </w:r>
      <w:r w:rsidR="00177796">
        <w:rPr>
          <w:rFonts w:ascii="Arial" w:hAnsi="Arial" w:cs="Arial"/>
          <w:sz w:val="22"/>
        </w:rPr>
        <w:t xml:space="preserve"> take our own</w:t>
      </w:r>
      <w:r w:rsidR="00EE7BD0" w:rsidRPr="00517315">
        <w:rPr>
          <w:rFonts w:ascii="Arial" w:hAnsi="Arial" w:cs="Arial"/>
          <w:sz w:val="22"/>
        </w:rPr>
        <w:t xml:space="preserve">. </w:t>
      </w:r>
      <w:r w:rsidR="00177796">
        <w:rPr>
          <w:rFonts w:ascii="Arial" w:hAnsi="Arial" w:cs="Arial"/>
          <w:sz w:val="22"/>
        </w:rPr>
        <w:t>Need 2 consecutive tests.</w:t>
      </w:r>
    </w:p>
    <w:p w14:paraId="1DADD185" w14:textId="77777777" w:rsidR="00EE7BD0" w:rsidRDefault="00EE7BD0" w:rsidP="008A7B3D">
      <w:pPr>
        <w:spacing w:after="0" w:line="240" w:lineRule="auto"/>
        <w:ind w:left="0" w:firstLine="0"/>
        <w:rPr>
          <w:rFonts w:ascii="Arial" w:hAnsi="Arial" w:cs="Arial"/>
          <w:b/>
          <w:bCs/>
          <w:sz w:val="22"/>
        </w:rPr>
      </w:pPr>
    </w:p>
    <w:p w14:paraId="6835F105" w14:textId="77777777" w:rsidR="00270461" w:rsidRPr="00AA3BA5" w:rsidRDefault="00270461" w:rsidP="00C84BF1">
      <w:pPr>
        <w:spacing w:after="0" w:line="240" w:lineRule="auto"/>
        <w:rPr>
          <w:rFonts w:ascii="Arial" w:hAnsi="Arial" w:cs="Arial"/>
          <w:sz w:val="22"/>
        </w:rPr>
      </w:pPr>
    </w:p>
    <w:p w14:paraId="3E71D989" w14:textId="72572328" w:rsidR="00BC6B60" w:rsidRDefault="00B8252E"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OLD</w:t>
      </w:r>
      <w:r w:rsidR="002B1EA0" w:rsidRPr="000D2043">
        <w:rPr>
          <w:rFonts w:ascii="Arial" w:hAnsi="Arial" w:cs="Arial"/>
          <w:b/>
          <w:bCs/>
          <w:sz w:val="22"/>
          <w:u w:val="single"/>
        </w:rPr>
        <w:t xml:space="preserve"> BUSINESS</w:t>
      </w:r>
      <w:r w:rsidR="002C54CE" w:rsidRPr="000D2043">
        <w:rPr>
          <w:rFonts w:ascii="Arial" w:hAnsi="Arial" w:cs="Arial"/>
          <w:b/>
          <w:bCs/>
          <w:sz w:val="22"/>
          <w:u w:val="single"/>
        </w:rPr>
        <w:t>:</w:t>
      </w:r>
      <w:r w:rsidR="009043B1">
        <w:rPr>
          <w:rFonts w:ascii="Arial" w:hAnsi="Arial" w:cs="Arial"/>
          <w:b/>
          <w:bCs/>
          <w:sz w:val="22"/>
          <w:u w:val="single"/>
        </w:rPr>
        <w:t xml:space="preserve"> </w:t>
      </w:r>
      <w:r w:rsidR="009043B1" w:rsidRPr="009043B1">
        <w:rPr>
          <w:rFonts w:ascii="Arial" w:hAnsi="Arial" w:cs="Arial"/>
          <w:b/>
          <w:bCs/>
          <w:sz w:val="22"/>
        </w:rPr>
        <w:t>None</w:t>
      </w:r>
    </w:p>
    <w:p w14:paraId="684F6791" w14:textId="6B08DAAD" w:rsidR="00CC6218" w:rsidRPr="00F27FE7" w:rsidRDefault="00BD1109" w:rsidP="000D2043">
      <w:pPr>
        <w:spacing w:after="0" w:line="240" w:lineRule="auto"/>
        <w:ind w:left="0" w:firstLine="0"/>
        <w:rPr>
          <w:rFonts w:ascii="Arial" w:hAnsi="Arial" w:cs="Arial"/>
          <w:sz w:val="22"/>
        </w:rPr>
      </w:pP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775BB900" w14:textId="77777777" w:rsidR="00CC6218" w:rsidRDefault="00CC6218" w:rsidP="000D2043">
      <w:pPr>
        <w:spacing w:after="0" w:line="240" w:lineRule="auto"/>
        <w:ind w:left="0" w:firstLine="0"/>
        <w:rPr>
          <w:rFonts w:ascii="Arial" w:hAnsi="Arial" w:cs="Arial"/>
          <w:b/>
          <w:bCs/>
          <w:sz w:val="22"/>
          <w:u w:val="single"/>
        </w:rPr>
      </w:pPr>
    </w:p>
    <w:p w14:paraId="571CEC2D" w14:textId="14D53475" w:rsidR="008D4D5B" w:rsidRDefault="00C21E94" w:rsidP="000D2043">
      <w:pPr>
        <w:spacing w:after="0" w:line="240" w:lineRule="auto"/>
        <w:ind w:left="0" w:firstLine="0"/>
        <w:rPr>
          <w:rFonts w:ascii="Arial" w:hAnsi="Arial" w:cs="Arial"/>
          <w:b/>
          <w:bCs/>
          <w:sz w:val="22"/>
          <w:u w:val="single"/>
        </w:rPr>
      </w:pPr>
      <w:r w:rsidRPr="000D2043">
        <w:rPr>
          <w:rFonts w:ascii="Arial" w:hAnsi="Arial" w:cs="Arial"/>
          <w:b/>
          <w:bCs/>
          <w:sz w:val="22"/>
          <w:u w:val="single"/>
        </w:rPr>
        <w:t>NEW</w:t>
      </w:r>
      <w:r w:rsidR="00B8252E" w:rsidRPr="000D2043">
        <w:rPr>
          <w:rFonts w:ascii="Arial" w:hAnsi="Arial" w:cs="Arial"/>
          <w:b/>
          <w:bCs/>
          <w:sz w:val="22"/>
          <w:u w:val="single"/>
        </w:rPr>
        <w:t xml:space="preserve"> BUSINESS</w:t>
      </w:r>
    </w:p>
    <w:p w14:paraId="226ED7E5" w14:textId="77777777" w:rsidR="00F210B4" w:rsidRDefault="00F210B4" w:rsidP="00270461">
      <w:pPr>
        <w:tabs>
          <w:tab w:val="center" w:pos="5328"/>
        </w:tabs>
        <w:spacing w:after="0" w:line="240" w:lineRule="auto"/>
        <w:ind w:left="0" w:firstLine="0"/>
        <w:rPr>
          <w:rFonts w:ascii="Arial" w:hAnsi="Arial" w:cs="Arial"/>
          <w:b/>
          <w:bCs/>
          <w:sz w:val="22"/>
        </w:rPr>
      </w:pPr>
    </w:p>
    <w:p w14:paraId="454928BA" w14:textId="77777777" w:rsidR="00F37E17" w:rsidRDefault="00F37E17" w:rsidP="00F37E17">
      <w:pPr>
        <w:spacing w:after="0" w:line="256" w:lineRule="auto"/>
        <w:ind w:left="0" w:firstLine="0"/>
        <w:rPr>
          <w:rFonts w:ascii="Arial" w:hAnsi="Arial" w:cs="Arial"/>
          <w:b/>
          <w:bCs/>
          <w:color w:val="auto"/>
          <w:sz w:val="22"/>
        </w:rPr>
      </w:pPr>
      <w:r w:rsidRPr="00270461">
        <w:rPr>
          <w:rFonts w:ascii="Arial" w:hAnsi="Arial" w:cs="Arial"/>
          <w:b/>
          <w:bCs/>
          <w:sz w:val="22"/>
        </w:rPr>
        <w:t xml:space="preserve">2023 BUDGET REVIEW: Led by </w:t>
      </w:r>
      <w:r w:rsidRPr="00270461">
        <w:rPr>
          <w:rFonts w:ascii="Arial" w:hAnsi="Arial" w:cs="Arial"/>
          <w:b/>
          <w:bCs/>
          <w:color w:val="auto"/>
          <w:sz w:val="22"/>
        </w:rPr>
        <w:t xml:space="preserve">Joanne Machalaba, Treasurer </w:t>
      </w:r>
    </w:p>
    <w:p w14:paraId="4AB69763" w14:textId="43B6F127" w:rsidR="007D28C5" w:rsidRPr="00517315" w:rsidRDefault="007D28C5" w:rsidP="00F37E17">
      <w:pPr>
        <w:spacing w:after="0" w:line="256" w:lineRule="auto"/>
        <w:ind w:left="0" w:firstLine="0"/>
        <w:rPr>
          <w:rFonts w:ascii="Arial" w:hAnsi="Arial" w:cs="Arial"/>
          <w:color w:val="auto"/>
          <w:sz w:val="22"/>
        </w:rPr>
      </w:pPr>
      <w:r w:rsidRPr="00517315">
        <w:rPr>
          <w:rFonts w:ascii="Arial" w:hAnsi="Arial" w:cs="Arial"/>
          <w:color w:val="auto"/>
          <w:sz w:val="22"/>
        </w:rPr>
        <w:t>-</w:t>
      </w:r>
      <w:r w:rsidR="00A230D4">
        <w:rPr>
          <w:rFonts w:ascii="Arial" w:hAnsi="Arial" w:cs="Arial"/>
          <w:color w:val="auto"/>
          <w:sz w:val="22"/>
        </w:rPr>
        <w:t xml:space="preserve">Reminder that </w:t>
      </w:r>
      <w:r w:rsidRPr="00517315">
        <w:rPr>
          <w:rFonts w:ascii="Arial" w:hAnsi="Arial" w:cs="Arial"/>
          <w:color w:val="auto"/>
          <w:sz w:val="22"/>
        </w:rPr>
        <w:t xml:space="preserve">any resident can go to a </w:t>
      </w:r>
      <w:r w:rsidR="00A230D4">
        <w:rPr>
          <w:rFonts w:ascii="Arial" w:hAnsi="Arial" w:cs="Arial"/>
          <w:color w:val="auto"/>
          <w:sz w:val="22"/>
        </w:rPr>
        <w:t xml:space="preserve">committee </w:t>
      </w:r>
      <w:r w:rsidRPr="00517315">
        <w:rPr>
          <w:rFonts w:ascii="Arial" w:hAnsi="Arial" w:cs="Arial"/>
          <w:color w:val="auto"/>
          <w:sz w:val="22"/>
        </w:rPr>
        <w:t xml:space="preserve">meeting and give </w:t>
      </w:r>
      <w:r w:rsidR="00A230D4" w:rsidRPr="00517315">
        <w:rPr>
          <w:rFonts w:ascii="Arial" w:hAnsi="Arial" w:cs="Arial"/>
          <w:color w:val="auto"/>
          <w:sz w:val="22"/>
        </w:rPr>
        <w:t>input</w:t>
      </w:r>
      <w:r w:rsidRPr="00517315">
        <w:rPr>
          <w:rFonts w:ascii="Arial" w:hAnsi="Arial" w:cs="Arial"/>
          <w:color w:val="auto"/>
          <w:sz w:val="22"/>
        </w:rPr>
        <w:t>.</w:t>
      </w:r>
    </w:p>
    <w:p w14:paraId="22AC30A1" w14:textId="26FD444E" w:rsidR="00F37E17" w:rsidRPr="0042192A" w:rsidRDefault="00F37E17" w:rsidP="005B4540">
      <w:pPr>
        <w:spacing w:after="0"/>
        <w:ind w:left="0" w:right="12" w:firstLine="0"/>
        <w:rPr>
          <w:color w:val="FF0000"/>
          <w:sz w:val="22"/>
        </w:rPr>
      </w:pPr>
    </w:p>
    <w:p w14:paraId="2469CA52" w14:textId="62AD0B3C" w:rsidR="00BE3D51" w:rsidRDefault="00F37E17" w:rsidP="004B0841">
      <w:pPr>
        <w:pStyle w:val="ListParagraph"/>
        <w:numPr>
          <w:ilvl w:val="0"/>
          <w:numId w:val="19"/>
        </w:numPr>
        <w:spacing w:after="0" w:line="249" w:lineRule="auto"/>
        <w:ind w:right="12"/>
        <w:rPr>
          <w:rFonts w:ascii="Arial" w:hAnsi="Arial" w:cs="Arial"/>
          <w:sz w:val="22"/>
        </w:rPr>
      </w:pPr>
      <w:r w:rsidRPr="00270461">
        <w:rPr>
          <w:rFonts w:ascii="Arial" w:hAnsi="Arial" w:cs="Arial"/>
          <w:sz w:val="22"/>
        </w:rPr>
        <w:t>1. Athletics</w:t>
      </w:r>
    </w:p>
    <w:p w14:paraId="4DDC68DD" w14:textId="10B6A435" w:rsidR="004A29F7" w:rsidRPr="00C37177" w:rsidRDefault="004A29F7" w:rsidP="00EA767A">
      <w:pPr>
        <w:pStyle w:val="ListParagraph"/>
        <w:numPr>
          <w:ilvl w:val="1"/>
          <w:numId w:val="19"/>
        </w:numPr>
        <w:spacing w:after="0" w:line="249" w:lineRule="auto"/>
        <w:ind w:right="12"/>
        <w:rPr>
          <w:rFonts w:ascii="Arial" w:hAnsi="Arial" w:cs="Arial"/>
          <w:sz w:val="22"/>
        </w:rPr>
      </w:pPr>
      <w:r w:rsidRPr="00C37177">
        <w:rPr>
          <w:rFonts w:ascii="Arial" w:hAnsi="Arial" w:cs="Arial"/>
          <w:sz w:val="22"/>
        </w:rPr>
        <w:t>5</w:t>
      </w:r>
      <w:r w:rsidR="00376B0F">
        <w:rPr>
          <w:rFonts w:ascii="Arial" w:hAnsi="Arial" w:cs="Arial"/>
          <w:sz w:val="22"/>
        </w:rPr>
        <w:t>01</w:t>
      </w:r>
      <w:r w:rsidRPr="00C37177">
        <w:rPr>
          <w:rFonts w:ascii="Arial" w:hAnsi="Arial" w:cs="Arial"/>
          <w:sz w:val="22"/>
        </w:rPr>
        <w:t>.0</w:t>
      </w:r>
      <w:r w:rsidR="00EB2216" w:rsidRPr="00C37177">
        <w:rPr>
          <w:rFonts w:ascii="Arial" w:hAnsi="Arial" w:cs="Arial"/>
          <w:sz w:val="22"/>
        </w:rPr>
        <w:t>2 Equipment/Supplies</w:t>
      </w:r>
      <w:r w:rsidR="00C37177" w:rsidRPr="00C37177">
        <w:rPr>
          <w:rFonts w:ascii="Arial" w:hAnsi="Arial" w:cs="Arial"/>
          <w:sz w:val="22"/>
        </w:rPr>
        <w:t>:</w:t>
      </w:r>
      <w:r w:rsidRPr="00C37177">
        <w:rPr>
          <w:rFonts w:ascii="Arial" w:hAnsi="Arial" w:cs="Arial"/>
          <w:sz w:val="22"/>
        </w:rPr>
        <w:t xml:space="preserve"> Hope to refurbish the </w:t>
      </w:r>
      <w:r w:rsidR="004335D5" w:rsidRPr="00C37177">
        <w:rPr>
          <w:rFonts w:ascii="Arial" w:hAnsi="Arial" w:cs="Arial"/>
          <w:sz w:val="22"/>
        </w:rPr>
        <w:t xml:space="preserve">garden but its different </w:t>
      </w:r>
      <w:r w:rsidR="00C37177" w:rsidRPr="00C37177">
        <w:rPr>
          <w:rFonts w:ascii="Arial" w:hAnsi="Arial" w:cs="Arial"/>
          <w:sz w:val="22"/>
        </w:rPr>
        <w:t>equipment</w:t>
      </w:r>
      <w:r w:rsidR="004335D5" w:rsidRPr="00C37177">
        <w:rPr>
          <w:rFonts w:ascii="Arial" w:hAnsi="Arial" w:cs="Arial"/>
          <w:sz w:val="22"/>
        </w:rPr>
        <w:t>.</w:t>
      </w:r>
      <w:r w:rsidR="00C37177">
        <w:rPr>
          <w:rFonts w:ascii="Arial" w:hAnsi="Arial" w:cs="Arial"/>
          <w:sz w:val="22"/>
        </w:rPr>
        <w:t xml:space="preserve"> </w:t>
      </w:r>
      <w:r w:rsidR="00C37177" w:rsidRPr="00C37177">
        <w:rPr>
          <w:rFonts w:ascii="Arial" w:hAnsi="Arial" w:cs="Arial"/>
          <w:sz w:val="22"/>
        </w:rPr>
        <w:t>Introducing</w:t>
      </w:r>
      <w:r w:rsidR="004335D5" w:rsidRPr="00C37177">
        <w:rPr>
          <w:rFonts w:ascii="Arial" w:hAnsi="Arial" w:cs="Arial"/>
          <w:sz w:val="22"/>
        </w:rPr>
        <w:t xml:space="preserve"> new sports </w:t>
      </w:r>
      <w:r w:rsidR="00C37177">
        <w:rPr>
          <w:rFonts w:ascii="Arial" w:hAnsi="Arial" w:cs="Arial"/>
          <w:sz w:val="22"/>
        </w:rPr>
        <w:t>and Field Day</w:t>
      </w:r>
      <w:r w:rsidR="00132E72">
        <w:rPr>
          <w:rFonts w:ascii="Arial" w:hAnsi="Arial" w:cs="Arial"/>
          <w:sz w:val="22"/>
        </w:rPr>
        <w:t>. Will lower to</w:t>
      </w:r>
      <w:r w:rsidR="00132E72" w:rsidRPr="00C37177">
        <w:rPr>
          <w:rFonts w:ascii="Arial" w:hAnsi="Arial" w:cs="Arial"/>
          <w:sz w:val="22"/>
        </w:rPr>
        <w:t xml:space="preserve"> </w:t>
      </w:r>
      <w:r w:rsidR="00132E72">
        <w:rPr>
          <w:rFonts w:ascii="Arial" w:hAnsi="Arial" w:cs="Arial"/>
          <w:sz w:val="22"/>
        </w:rPr>
        <w:t>$</w:t>
      </w:r>
      <w:r w:rsidR="00132E72" w:rsidRPr="00C37177">
        <w:rPr>
          <w:rFonts w:ascii="Arial" w:hAnsi="Arial" w:cs="Arial"/>
          <w:sz w:val="22"/>
        </w:rPr>
        <w:t>5</w:t>
      </w:r>
      <w:r w:rsidR="00132E72">
        <w:rPr>
          <w:rFonts w:ascii="Arial" w:hAnsi="Arial" w:cs="Arial"/>
          <w:sz w:val="22"/>
        </w:rPr>
        <w:t>,000</w:t>
      </w:r>
      <w:r w:rsidR="000424F6">
        <w:rPr>
          <w:rFonts w:ascii="Arial" w:hAnsi="Arial" w:cs="Arial"/>
          <w:sz w:val="22"/>
        </w:rPr>
        <w:t xml:space="preserve"> and will provide note justifying change.</w:t>
      </w:r>
    </w:p>
    <w:p w14:paraId="28712622" w14:textId="2CE72AB3" w:rsidR="0097534B" w:rsidRDefault="0097534B" w:rsidP="000D0FA7">
      <w:pPr>
        <w:pStyle w:val="ListParagraph"/>
        <w:numPr>
          <w:ilvl w:val="1"/>
          <w:numId w:val="19"/>
        </w:numPr>
        <w:spacing w:after="0" w:line="249" w:lineRule="auto"/>
        <w:ind w:right="12"/>
        <w:rPr>
          <w:rFonts w:ascii="Arial" w:hAnsi="Arial" w:cs="Arial"/>
          <w:sz w:val="22"/>
        </w:rPr>
      </w:pPr>
      <w:r>
        <w:rPr>
          <w:rFonts w:ascii="Arial" w:hAnsi="Arial" w:cs="Arial"/>
          <w:sz w:val="22"/>
        </w:rPr>
        <w:t xml:space="preserve">501.12 </w:t>
      </w:r>
      <w:r w:rsidR="00693C4F">
        <w:rPr>
          <w:rFonts w:ascii="Arial" w:hAnsi="Arial" w:cs="Arial"/>
          <w:sz w:val="22"/>
        </w:rPr>
        <w:t xml:space="preserve">Maintain Athletic Facilities </w:t>
      </w:r>
      <w:r>
        <w:rPr>
          <w:rFonts w:ascii="Arial" w:hAnsi="Arial" w:cs="Arial"/>
          <w:sz w:val="22"/>
        </w:rPr>
        <w:t xml:space="preserve">– </w:t>
      </w:r>
      <w:r w:rsidR="00470672">
        <w:rPr>
          <w:rFonts w:ascii="Arial" w:hAnsi="Arial" w:cs="Arial"/>
          <w:sz w:val="22"/>
        </w:rPr>
        <w:t>N</w:t>
      </w:r>
      <w:r>
        <w:rPr>
          <w:rFonts w:ascii="Arial" w:hAnsi="Arial" w:cs="Arial"/>
          <w:sz w:val="22"/>
        </w:rPr>
        <w:t xml:space="preserve">ote to redo </w:t>
      </w:r>
      <w:r w:rsidR="002A21B3">
        <w:rPr>
          <w:rFonts w:ascii="Arial" w:hAnsi="Arial" w:cs="Arial"/>
          <w:sz w:val="22"/>
        </w:rPr>
        <w:t xml:space="preserve">sunken </w:t>
      </w:r>
      <w:r w:rsidR="007704C1">
        <w:rPr>
          <w:rFonts w:ascii="Arial" w:hAnsi="Arial" w:cs="Arial"/>
          <w:sz w:val="22"/>
        </w:rPr>
        <w:t>garden</w:t>
      </w:r>
      <w:r w:rsidR="00470672">
        <w:rPr>
          <w:rFonts w:ascii="Arial" w:hAnsi="Arial" w:cs="Arial"/>
          <w:sz w:val="22"/>
        </w:rPr>
        <w:t>. Have had</w:t>
      </w:r>
      <w:r>
        <w:rPr>
          <w:rFonts w:ascii="Arial" w:hAnsi="Arial" w:cs="Arial"/>
          <w:sz w:val="22"/>
        </w:rPr>
        <w:t xml:space="preserve"> quotes and </w:t>
      </w:r>
      <w:proofErr w:type="spellStart"/>
      <w:r>
        <w:rPr>
          <w:rFonts w:ascii="Arial" w:hAnsi="Arial" w:cs="Arial"/>
          <w:sz w:val="22"/>
        </w:rPr>
        <w:t>its</w:t>
      </w:r>
      <w:proofErr w:type="spellEnd"/>
      <w:r>
        <w:rPr>
          <w:rFonts w:ascii="Arial" w:hAnsi="Arial" w:cs="Arial"/>
          <w:sz w:val="22"/>
        </w:rPr>
        <w:t xml:space="preserve"> an unused space</w:t>
      </w:r>
      <w:r w:rsidR="00470672">
        <w:rPr>
          <w:rFonts w:ascii="Arial" w:hAnsi="Arial" w:cs="Arial"/>
          <w:sz w:val="22"/>
        </w:rPr>
        <w:t xml:space="preserve"> that w</w:t>
      </w:r>
      <w:r>
        <w:rPr>
          <w:rFonts w:ascii="Arial" w:hAnsi="Arial" w:cs="Arial"/>
          <w:sz w:val="22"/>
        </w:rPr>
        <w:t>ant to make it into a usable area</w:t>
      </w:r>
      <w:r w:rsidR="00470672">
        <w:rPr>
          <w:rFonts w:ascii="Arial" w:hAnsi="Arial" w:cs="Arial"/>
          <w:sz w:val="22"/>
        </w:rPr>
        <w:t>, like for b</w:t>
      </w:r>
      <w:r>
        <w:rPr>
          <w:rFonts w:ascii="Arial" w:hAnsi="Arial" w:cs="Arial"/>
          <w:sz w:val="22"/>
        </w:rPr>
        <w:t>occe</w:t>
      </w:r>
      <w:r w:rsidR="00470672">
        <w:rPr>
          <w:rFonts w:ascii="Arial" w:hAnsi="Arial" w:cs="Arial"/>
          <w:sz w:val="22"/>
        </w:rPr>
        <w:t xml:space="preserve"> or c</w:t>
      </w:r>
      <w:r>
        <w:rPr>
          <w:rFonts w:ascii="Arial" w:hAnsi="Arial" w:cs="Arial"/>
          <w:sz w:val="22"/>
        </w:rPr>
        <w:t>ornhole</w:t>
      </w:r>
      <w:r w:rsidR="00470672">
        <w:rPr>
          <w:rFonts w:ascii="Arial" w:hAnsi="Arial" w:cs="Arial"/>
          <w:sz w:val="22"/>
        </w:rPr>
        <w:t xml:space="preserve">. </w:t>
      </w:r>
      <w:r w:rsidR="000C7CA8">
        <w:rPr>
          <w:rFonts w:ascii="Arial" w:hAnsi="Arial" w:cs="Arial"/>
          <w:sz w:val="22"/>
        </w:rPr>
        <w:t>Is this based on quotes?</w:t>
      </w:r>
      <w:r>
        <w:rPr>
          <w:rFonts w:ascii="Arial" w:hAnsi="Arial" w:cs="Arial"/>
          <w:sz w:val="22"/>
        </w:rPr>
        <w:t xml:space="preserve"> </w:t>
      </w:r>
    </w:p>
    <w:p w14:paraId="4EB35139" w14:textId="5062F4A6" w:rsidR="0097534B" w:rsidRDefault="0097534B" w:rsidP="000D0FA7">
      <w:pPr>
        <w:pStyle w:val="ListParagraph"/>
        <w:numPr>
          <w:ilvl w:val="1"/>
          <w:numId w:val="19"/>
        </w:numPr>
        <w:spacing w:after="0" w:line="249" w:lineRule="auto"/>
        <w:ind w:right="12"/>
        <w:rPr>
          <w:rFonts w:ascii="Arial" w:hAnsi="Arial" w:cs="Arial"/>
          <w:sz w:val="22"/>
        </w:rPr>
      </w:pPr>
      <w:r>
        <w:rPr>
          <w:rFonts w:ascii="Arial" w:hAnsi="Arial" w:cs="Arial"/>
          <w:sz w:val="22"/>
        </w:rPr>
        <w:t xml:space="preserve">501.05 </w:t>
      </w:r>
      <w:r w:rsidR="00843537">
        <w:rPr>
          <w:rFonts w:ascii="Arial" w:hAnsi="Arial" w:cs="Arial"/>
          <w:sz w:val="22"/>
        </w:rPr>
        <w:t>S</w:t>
      </w:r>
      <w:r>
        <w:rPr>
          <w:rFonts w:ascii="Arial" w:hAnsi="Arial" w:cs="Arial"/>
          <w:sz w:val="22"/>
        </w:rPr>
        <w:t>alary</w:t>
      </w:r>
      <w:r w:rsidR="000C7CA8">
        <w:rPr>
          <w:rFonts w:ascii="Arial" w:hAnsi="Arial" w:cs="Arial"/>
          <w:sz w:val="22"/>
        </w:rPr>
        <w:t>:</w:t>
      </w:r>
      <w:r>
        <w:rPr>
          <w:rFonts w:ascii="Arial" w:hAnsi="Arial" w:cs="Arial"/>
          <w:sz w:val="22"/>
        </w:rPr>
        <w:t xml:space="preserve"> Why less when </w:t>
      </w:r>
      <w:r w:rsidR="00843537">
        <w:rPr>
          <w:rFonts w:ascii="Arial" w:hAnsi="Arial" w:cs="Arial"/>
          <w:sz w:val="22"/>
        </w:rPr>
        <w:t>increased</w:t>
      </w:r>
      <w:r>
        <w:rPr>
          <w:rFonts w:ascii="Arial" w:hAnsi="Arial" w:cs="Arial"/>
          <w:sz w:val="22"/>
        </w:rPr>
        <w:t xml:space="preserve"> staffing due to </w:t>
      </w:r>
      <w:r w:rsidR="00843537">
        <w:rPr>
          <w:rFonts w:ascii="Arial" w:hAnsi="Arial" w:cs="Arial"/>
          <w:sz w:val="22"/>
        </w:rPr>
        <w:t xml:space="preserve">increased </w:t>
      </w:r>
      <w:r>
        <w:rPr>
          <w:rFonts w:ascii="Arial" w:hAnsi="Arial" w:cs="Arial"/>
          <w:sz w:val="22"/>
        </w:rPr>
        <w:t xml:space="preserve">participation? </w:t>
      </w:r>
      <w:r w:rsidR="000C7CA8">
        <w:rPr>
          <w:rFonts w:ascii="Arial" w:hAnsi="Arial" w:cs="Arial"/>
          <w:sz w:val="22"/>
        </w:rPr>
        <w:t>W</w:t>
      </w:r>
      <w:r w:rsidR="00CB7072">
        <w:rPr>
          <w:rFonts w:ascii="Arial" w:hAnsi="Arial" w:cs="Arial"/>
          <w:sz w:val="22"/>
        </w:rPr>
        <w:t>ill still be under budget</w:t>
      </w:r>
      <w:r w:rsidR="000C7CA8">
        <w:rPr>
          <w:rFonts w:ascii="Arial" w:hAnsi="Arial" w:cs="Arial"/>
          <w:sz w:val="22"/>
        </w:rPr>
        <w:t xml:space="preserve"> for 2023.</w:t>
      </w:r>
    </w:p>
    <w:p w14:paraId="212B8277" w14:textId="45BF92F2" w:rsidR="00CB7072" w:rsidRDefault="00CB7072" w:rsidP="000D0FA7">
      <w:pPr>
        <w:pStyle w:val="ListParagraph"/>
        <w:numPr>
          <w:ilvl w:val="1"/>
          <w:numId w:val="19"/>
        </w:numPr>
        <w:spacing w:after="0" w:line="249" w:lineRule="auto"/>
        <w:ind w:right="12"/>
        <w:rPr>
          <w:rFonts w:ascii="Arial" w:hAnsi="Arial" w:cs="Arial"/>
          <w:sz w:val="22"/>
        </w:rPr>
      </w:pPr>
      <w:r>
        <w:rPr>
          <w:rFonts w:ascii="Arial" w:hAnsi="Arial" w:cs="Arial"/>
          <w:sz w:val="22"/>
        </w:rPr>
        <w:t>501.10</w:t>
      </w:r>
      <w:r w:rsidR="00ED1BF2">
        <w:rPr>
          <w:rFonts w:ascii="Arial" w:hAnsi="Arial" w:cs="Arial"/>
          <w:sz w:val="22"/>
        </w:rPr>
        <w:t xml:space="preserve"> Maintain Tennis Courts: </w:t>
      </w:r>
      <w:r w:rsidR="003069DA">
        <w:rPr>
          <w:rFonts w:ascii="Arial" w:hAnsi="Arial" w:cs="Arial"/>
          <w:sz w:val="22"/>
        </w:rPr>
        <w:t xml:space="preserve">Money spent this year </w:t>
      </w:r>
      <w:r w:rsidR="00843537">
        <w:rPr>
          <w:rFonts w:ascii="Arial" w:hAnsi="Arial" w:cs="Arial"/>
          <w:sz w:val="22"/>
        </w:rPr>
        <w:t xml:space="preserve">is </w:t>
      </w:r>
      <w:r w:rsidR="0014609D">
        <w:rPr>
          <w:rFonts w:ascii="Arial" w:hAnsi="Arial" w:cs="Arial"/>
          <w:sz w:val="22"/>
        </w:rPr>
        <w:t xml:space="preserve">for </w:t>
      </w:r>
      <w:r w:rsidR="00B10F2B">
        <w:rPr>
          <w:rFonts w:ascii="Arial" w:hAnsi="Arial" w:cs="Arial"/>
          <w:sz w:val="22"/>
        </w:rPr>
        <w:t xml:space="preserve">soil </w:t>
      </w:r>
      <w:r w:rsidR="0014609D">
        <w:rPr>
          <w:rFonts w:ascii="Arial" w:hAnsi="Arial" w:cs="Arial"/>
          <w:sz w:val="22"/>
        </w:rPr>
        <w:t xml:space="preserve">samples. </w:t>
      </w:r>
    </w:p>
    <w:p w14:paraId="457AD690" w14:textId="28730475" w:rsidR="00E74CE5" w:rsidRDefault="00ED1BF2" w:rsidP="000D0FA7">
      <w:pPr>
        <w:pStyle w:val="ListParagraph"/>
        <w:numPr>
          <w:ilvl w:val="1"/>
          <w:numId w:val="19"/>
        </w:numPr>
        <w:spacing w:after="0" w:line="249" w:lineRule="auto"/>
        <w:ind w:right="12"/>
        <w:rPr>
          <w:rFonts w:ascii="Arial" w:hAnsi="Arial" w:cs="Arial"/>
          <w:sz w:val="22"/>
        </w:rPr>
      </w:pPr>
      <w:r>
        <w:rPr>
          <w:rFonts w:ascii="Arial" w:hAnsi="Arial" w:cs="Arial"/>
          <w:sz w:val="22"/>
        </w:rPr>
        <w:t xml:space="preserve">Sub-total now </w:t>
      </w:r>
      <w:r w:rsidR="00E74CE5">
        <w:rPr>
          <w:rFonts w:ascii="Arial" w:hAnsi="Arial" w:cs="Arial"/>
          <w:sz w:val="22"/>
        </w:rPr>
        <w:t>$50,605.</w:t>
      </w:r>
    </w:p>
    <w:p w14:paraId="1818C5CF"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2. Beaches</w:t>
      </w:r>
    </w:p>
    <w:p w14:paraId="5214EF53" w14:textId="257DD37F" w:rsidR="00DD4C95" w:rsidRDefault="00E74CE5" w:rsidP="00DD4C95">
      <w:pPr>
        <w:pStyle w:val="ListParagraph"/>
        <w:numPr>
          <w:ilvl w:val="1"/>
          <w:numId w:val="19"/>
        </w:numPr>
        <w:spacing w:after="0" w:line="249" w:lineRule="auto"/>
        <w:ind w:right="12"/>
        <w:rPr>
          <w:rFonts w:ascii="Arial" w:hAnsi="Arial" w:cs="Arial"/>
          <w:sz w:val="22"/>
        </w:rPr>
      </w:pPr>
      <w:r>
        <w:rPr>
          <w:rFonts w:ascii="Arial" w:hAnsi="Arial" w:cs="Arial"/>
          <w:sz w:val="22"/>
        </w:rPr>
        <w:t>503.05</w:t>
      </w:r>
      <w:r w:rsidR="00ED1BF2">
        <w:rPr>
          <w:rFonts w:ascii="Arial" w:hAnsi="Arial" w:cs="Arial"/>
          <w:sz w:val="22"/>
        </w:rPr>
        <w:t xml:space="preserve"> </w:t>
      </w:r>
      <w:r w:rsidR="000E4C63">
        <w:rPr>
          <w:rFonts w:ascii="Arial" w:hAnsi="Arial" w:cs="Arial"/>
          <w:sz w:val="22"/>
        </w:rPr>
        <w:t>Miscellaneous</w:t>
      </w:r>
      <w:r w:rsidR="001079D2">
        <w:rPr>
          <w:rFonts w:ascii="Arial" w:hAnsi="Arial" w:cs="Arial"/>
          <w:sz w:val="22"/>
        </w:rPr>
        <w:t>:</w:t>
      </w:r>
      <w:r>
        <w:rPr>
          <w:rFonts w:ascii="Arial" w:hAnsi="Arial" w:cs="Arial"/>
          <w:sz w:val="22"/>
        </w:rPr>
        <w:t xml:space="preserve"> </w:t>
      </w:r>
      <w:r w:rsidR="001079D2">
        <w:rPr>
          <w:rFonts w:ascii="Arial" w:hAnsi="Arial" w:cs="Arial"/>
          <w:sz w:val="22"/>
        </w:rPr>
        <w:t>P</w:t>
      </w:r>
      <w:r>
        <w:rPr>
          <w:rFonts w:ascii="Arial" w:hAnsi="Arial" w:cs="Arial"/>
          <w:sz w:val="22"/>
        </w:rPr>
        <w:t>ro</w:t>
      </w:r>
      <w:r w:rsidR="001079D2">
        <w:rPr>
          <w:rFonts w:ascii="Arial" w:hAnsi="Arial" w:cs="Arial"/>
          <w:sz w:val="22"/>
        </w:rPr>
        <w:t>po</w:t>
      </w:r>
      <w:r>
        <w:rPr>
          <w:rFonts w:ascii="Arial" w:hAnsi="Arial" w:cs="Arial"/>
          <w:sz w:val="22"/>
        </w:rPr>
        <w:t xml:space="preserve">sing </w:t>
      </w:r>
      <w:r w:rsidR="009839F9">
        <w:rPr>
          <w:rFonts w:ascii="Arial" w:hAnsi="Arial" w:cs="Arial"/>
          <w:sz w:val="22"/>
        </w:rPr>
        <w:t xml:space="preserve">3 </w:t>
      </w:r>
      <w:r>
        <w:rPr>
          <w:rFonts w:ascii="Arial" w:hAnsi="Arial" w:cs="Arial"/>
          <w:sz w:val="22"/>
        </w:rPr>
        <w:t>bottle fills stations</w:t>
      </w:r>
      <w:r w:rsidR="009839F9">
        <w:rPr>
          <w:rFonts w:ascii="Arial" w:hAnsi="Arial" w:cs="Arial"/>
          <w:sz w:val="22"/>
        </w:rPr>
        <w:t xml:space="preserve">. One at each- </w:t>
      </w:r>
      <w:r w:rsidR="001079D2">
        <w:rPr>
          <w:rFonts w:ascii="Arial" w:hAnsi="Arial" w:cs="Arial"/>
          <w:sz w:val="22"/>
        </w:rPr>
        <w:t>B</w:t>
      </w:r>
      <w:r>
        <w:rPr>
          <w:rFonts w:ascii="Arial" w:hAnsi="Arial" w:cs="Arial"/>
          <w:sz w:val="22"/>
        </w:rPr>
        <w:t>each1</w:t>
      </w:r>
      <w:r w:rsidR="001079D2">
        <w:rPr>
          <w:rFonts w:ascii="Arial" w:hAnsi="Arial" w:cs="Arial"/>
          <w:sz w:val="22"/>
        </w:rPr>
        <w:t>, A</w:t>
      </w:r>
      <w:r w:rsidR="00186C30">
        <w:rPr>
          <w:rFonts w:ascii="Arial" w:hAnsi="Arial" w:cs="Arial"/>
          <w:sz w:val="22"/>
        </w:rPr>
        <w:t xml:space="preserve">field and </w:t>
      </w:r>
      <w:r w:rsidR="001079D2">
        <w:rPr>
          <w:rFonts w:ascii="Arial" w:hAnsi="Arial" w:cs="Arial"/>
          <w:sz w:val="22"/>
        </w:rPr>
        <w:t>D</w:t>
      </w:r>
      <w:r w:rsidR="00186C30">
        <w:rPr>
          <w:rFonts w:ascii="Arial" w:hAnsi="Arial" w:cs="Arial"/>
          <w:sz w:val="22"/>
        </w:rPr>
        <w:t>rum</w:t>
      </w:r>
      <w:r w:rsidR="001079D2">
        <w:rPr>
          <w:rFonts w:ascii="Arial" w:hAnsi="Arial" w:cs="Arial"/>
          <w:sz w:val="22"/>
        </w:rPr>
        <w:t xml:space="preserve"> </w:t>
      </w:r>
      <w:r w:rsidR="00186C30">
        <w:rPr>
          <w:rFonts w:ascii="Arial" w:hAnsi="Arial" w:cs="Arial"/>
          <w:sz w:val="22"/>
        </w:rPr>
        <w:t>pool</w:t>
      </w:r>
      <w:r>
        <w:rPr>
          <w:rFonts w:ascii="Arial" w:hAnsi="Arial" w:cs="Arial"/>
          <w:sz w:val="22"/>
        </w:rPr>
        <w:t xml:space="preserve">. </w:t>
      </w:r>
      <w:r w:rsidR="001079D2">
        <w:rPr>
          <w:rFonts w:ascii="Arial" w:hAnsi="Arial" w:cs="Arial"/>
          <w:sz w:val="22"/>
        </w:rPr>
        <w:t>Will require min</w:t>
      </w:r>
      <w:r w:rsidR="005D7079">
        <w:rPr>
          <w:rFonts w:ascii="Arial" w:hAnsi="Arial" w:cs="Arial"/>
          <w:sz w:val="22"/>
        </w:rPr>
        <w:t>imal plumbing work. $1,500 per unit.</w:t>
      </w:r>
      <w:r>
        <w:rPr>
          <w:rFonts w:ascii="Arial" w:hAnsi="Arial" w:cs="Arial"/>
          <w:sz w:val="22"/>
        </w:rPr>
        <w:t xml:space="preserve"> </w:t>
      </w:r>
      <w:r w:rsidR="0068335D">
        <w:rPr>
          <w:rFonts w:ascii="Arial" w:hAnsi="Arial" w:cs="Arial"/>
          <w:sz w:val="22"/>
        </w:rPr>
        <w:t xml:space="preserve">Outside </w:t>
      </w:r>
      <w:proofErr w:type="gramStart"/>
      <w:r w:rsidR="0068335D">
        <w:rPr>
          <w:rFonts w:ascii="Arial" w:hAnsi="Arial" w:cs="Arial"/>
          <w:sz w:val="22"/>
        </w:rPr>
        <w:t>company</w:t>
      </w:r>
      <w:proofErr w:type="gramEnd"/>
      <w:r w:rsidR="0068335D">
        <w:rPr>
          <w:rFonts w:ascii="Arial" w:hAnsi="Arial" w:cs="Arial"/>
          <w:sz w:val="22"/>
        </w:rPr>
        <w:t xml:space="preserve"> will install it. </w:t>
      </w:r>
      <w:r w:rsidR="006F6692">
        <w:rPr>
          <w:rFonts w:ascii="Arial" w:hAnsi="Arial" w:cs="Arial"/>
          <w:sz w:val="22"/>
        </w:rPr>
        <w:t xml:space="preserve">Filter is around $60 for a few years of usage. </w:t>
      </w:r>
      <w:r w:rsidR="00DD2FEC">
        <w:rPr>
          <w:rFonts w:ascii="Arial" w:hAnsi="Arial" w:cs="Arial"/>
          <w:sz w:val="22"/>
        </w:rPr>
        <w:t>Ongoing maintenance is minimal</w:t>
      </w:r>
      <w:r w:rsidR="00AC7094">
        <w:rPr>
          <w:rFonts w:ascii="Arial" w:hAnsi="Arial" w:cs="Arial"/>
          <w:sz w:val="22"/>
        </w:rPr>
        <w:t xml:space="preserve">. Remove guard </w:t>
      </w:r>
      <w:proofErr w:type="gramStart"/>
      <w:r w:rsidR="00AC7094">
        <w:rPr>
          <w:rFonts w:ascii="Arial" w:hAnsi="Arial" w:cs="Arial"/>
          <w:sz w:val="22"/>
        </w:rPr>
        <w:t>structure</w:t>
      </w:r>
      <w:proofErr w:type="gramEnd"/>
    </w:p>
    <w:p w14:paraId="2113E782" w14:textId="74EB7748" w:rsidR="005A2CA8" w:rsidRDefault="00630172" w:rsidP="00DD4C95">
      <w:pPr>
        <w:pStyle w:val="ListParagraph"/>
        <w:numPr>
          <w:ilvl w:val="1"/>
          <w:numId w:val="19"/>
        </w:numPr>
        <w:spacing w:after="0" w:line="249" w:lineRule="auto"/>
        <w:ind w:right="12"/>
        <w:rPr>
          <w:rFonts w:ascii="Arial" w:hAnsi="Arial" w:cs="Arial"/>
          <w:sz w:val="22"/>
        </w:rPr>
      </w:pPr>
      <w:r>
        <w:rPr>
          <w:rFonts w:ascii="Arial" w:hAnsi="Arial" w:cs="Arial"/>
          <w:sz w:val="22"/>
        </w:rPr>
        <w:t>503.1</w:t>
      </w:r>
      <w:r w:rsidR="00AB6CAB">
        <w:rPr>
          <w:rFonts w:ascii="Arial" w:hAnsi="Arial" w:cs="Arial"/>
          <w:sz w:val="22"/>
        </w:rPr>
        <w:t>5</w:t>
      </w:r>
      <w:r>
        <w:rPr>
          <w:rFonts w:ascii="Arial" w:hAnsi="Arial" w:cs="Arial"/>
          <w:sz w:val="22"/>
        </w:rPr>
        <w:t xml:space="preserve"> Uniforms</w:t>
      </w:r>
      <w:r w:rsidR="00376B0F">
        <w:rPr>
          <w:rFonts w:ascii="Arial" w:hAnsi="Arial" w:cs="Arial"/>
          <w:sz w:val="22"/>
        </w:rPr>
        <w:t>/</w:t>
      </w:r>
      <w:r>
        <w:rPr>
          <w:rFonts w:ascii="Arial" w:hAnsi="Arial" w:cs="Arial"/>
          <w:sz w:val="22"/>
        </w:rPr>
        <w:t>Ads</w:t>
      </w:r>
      <w:r w:rsidR="00331114">
        <w:rPr>
          <w:rFonts w:ascii="Arial" w:hAnsi="Arial" w:cs="Arial"/>
          <w:sz w:val="22"/>
        </w:rPr>
        <w:t>:</w:t>
      </w:r>
      <w:r>
        <w:rPr>
          <w:rFonts w:ascii="Arial" w:hAnsi="Arial" w:cs="Arial"/>
          <w:sz w:val="22"/>
        </w:rPr>
        <w:t xml:space="preserve">  </w:t>
      </w:r>
      <w:r w:rsidR="000E4C63">
        <w:rPr>
          <w:rFonts w:ascii="Arial" w:hAnsi="Arial" w:cs="Arial"/>
          <w:sz w:val="22"/>
        </w:rPr>
        <w:t>D</w:t>
      </w:r>
      <w:r>
        <w:rPr>
          <w:rFonts w:ascii="Arial" w:hAnsi="Arial" w:cs="Arial"/>
          <w:sz w:val="22"/>
        </w:rPr>
        <w:t>on’t pay for ads</w:t>
      </w:r>
      <w:r w:rsidR="000E4C63">
        <w:rPr>
          <w:rFonts w:ascii="Arial" w:hAnsi="Arial" w:cs="Arial"/>
          <w:sz w:val="22"/>
        </w:rPr>
        <w:t>,</w:t>
      </w:r>
      <w:r>
        <w:rPr>
          <w:rFonts w:ascii="Arial" w:hAnsi="Arial" w:cs="Arial"/>
          <w:sz w:val="22"/>
        </w:rPr>
        <w:t xml:space="preserve"> this is primarily just for uniforms. Uniforms </w:t>
      </w:r>
      <w:proofErr w:type="gramStart"/>
      <w:r>
        <w:rPr>
          <w:rFonts w:ascii="Arial" w:hAnsi="Arial" w:cs="Arial"/>
          <w:sz w:val="22"/>
        </w:rPr>
        <w:t>going</w:t>
      </w:r>
      <w:proofErr w:type="gramEnd"/>
      <w:r>
        <w:rPr>
          <w:rFonts w:ascii="Arial" w:hAnsi="Arial" w:cs="Arial"/>
          <w:sz w:val="22"/>
        </w:rPr>
        <w:t xml:space="preserve"> up 22% b</w:t>
      </w:r>
      <w:r w:rsidR="000E4C63">
        <w:rPr>
          <w:rFonts w:ascii="Arial" w:hAnsi="Arial" w:cs="Arial"/>
          <w:sz w:val="22"/>
        </w:rPr>
        <w:t>e</w:t>
      </w:r>
      <w:r>
        <w:rPr>
          <w:rFonts w:ascii="Arial" w:hAnsi="Arial" w:cs="Arial"/>
          <w:sz w:val="22"/>
        </w:rPr>
        <w:t>c</w:t>
      </w:r>
      <w:r w:rsidR="000E4C63">
        <w:rPr>
          <w:rFonts w:ascii="Arial" w:hAnsi="Arial" w:cs="Arial"/>
          <w:sz w:val="22"/>
        </w:rPr>
        <w:t>ause</w:t>
      </w:r>
      <w:r>
        <w:rPr>
          <w:rFonts w:ascii="Arial" w:hAnsi="Arial" w:cs="Arial"/>
          <w:sz w:val="22"/>
        </w:rPr>
        <w:t xml:space="preserve"> cost going up. </w:t>
      </w:r>
      <w:r w:rsidR="005A2CA8">
        <w:rPr>
          <w:rFonts w:ascii="Arial" w:hAnsi="Arial" w:cs="Arial"/>
          <w:sz w:val="22"/>
        </w:rPr>
        <w:t xml:space="preserve">Will try to order early to have cost savings. Don’t expect to increase </w:t>
      </w:r>
      <w:proofErr w:type="gramStart"/>
      <w:r w:rsidR="005A2CA8">
        <w:rPr>
          <w:rFonts w:ascii="Arial" w:hAnsi="Arial" w:cs="Arial"/>
          <w:sz w:val="22"/>
        </w:rPr>
        <w:t>number</w:t>
      </w:r>
      <w:proofErr w:type="gramEnd"/>
      <w:r w:rsidR="005A2CA8">
        <w:rPr>
          <w:rFonts w:ascii="Arial" w:hAnsi="Arial" w:cs="Arial"/>
          <w:sz w:val="22"/>
        </w:rPr>
        <w:t xml:space="preserve"> of uniforms. </w:t>
      </w:r>
    </w:p>
    <w:p w14:paraId="65AE5A54" w14:textId="7E202231" w:rsidR="00BC7BDE" w:rsidRDefault="003263D6" w:rsidP="00DD4C95">
      <w:pPr>
        <w:pStyle w:val="ListParagraph"/>
        <w:numPr>
          <w:ilvl w:val="1"/>
          <w:numId w:val="19"/>
        </w:numPr>
        <w:spacing w:after="0" w:line="249" w:lineRule="auto"/>
        <w:ind w:right="12"/>
        <w:rPr>
          <w:rFonts w:ascii="Arial" w:hAnsi="Arial" w:cs="Arial"/>
          <w:sz w:val="22"/>
        </w:rPr>
      </w:pPr>
      <w:r>
        <w:rPr>
          <w:rFonts w:ascii="Arial" w:hAnsi="Arial" w:cs="Arial"/>
          <w:sz w:val="22"/>
        </w:rPr>
        <w:t>503.17 Beach Supervision: G</w:t>
      </w:r>
      <w:r w:rsidR="005A2CA8">
        <w:rPr>
          <w:rFonts w:ascii="Arial" w:hAnsi="Arial" w:cs="Arial"/>
          <w:sz w:val="22"/>
        </w:rPr>
        <w:t>oing up 20% b</w:t>
      </w:r>
      <w:r>
        <w:rPr>
          <w:rFonts w:ascii="Arial" w:hAnsi="Arial" w:cs="Arial"/>
          <w:sz w:val="22"/>
        </w:rPr>
        <w:t>e</w:t>
      </w:r>
      <w:r w:rsidR="005A2CA8">
        <w:rPr>
          <w:rFonts w:ascii="Arial" w:hAnsi="Arial" w:cs="Arial"/>
          <w:sz w:val="22"/>
        </w:rPr>
        <w:t>c</w:t>
      </w:r>
      <w:r>
        <w:rPr>
          <w:rFonts w:ascii="Arial" w:hAnsi="Arial" w:cs="Arial"/>
          <w:sz w:val="22"/>
        </w:rPr>
        <w:t>ause</w:t>
      </w:r>
      <w:r w:rsidR="005A2CA8">
        <w:rPr>
          <w:rFonts w:ascii="Arial" w:hAnsi="Arial" w:cs="Arial"/>
          <w:sz w:val="22"/>
        </w:rPr>
        <w:t xml:space="preserve"> </w:t>
      </w:r>
      <w:r w:rsidR="00BC7BDE">
        <w:rPr>
          <w:rFonts w:ascii="Arial" w:hAnsi="Arial" w:cs="Arial"/>
          <w:sz w:val="22"/>
        </w:rPr>
        <w:t xml:space="preserve">they anticipate underspending on both lines. More use of facilities. Had we not had rain this year, they would have expected to </w:t>
      </w:r>
      <w:proofErr w:type="gramStart"/>
      <w:r w:rsidR="00BC7BDE">
        <w:rPr>
          <w:rFonts w:ascii="Arial" w:hAnsi="Arial" w:cs="Arial"/>
          <w:sz w:val="22"/>
        </w:rPr>
        <w:t>overspend</w:t>
      </w:r>
      <w:proofErr w:type="gramEnd"/>
    </w:p>
    <w:p w14:paraId="2A0026E1" w14:textId="2D6F2D3F" w:rsidR="00630172" w:rsidRDefault="00BC7BDE" w:rsidP="00DD4C95">
      <w:pPr>
        <w:pStyle w:val="ListParagraph"/>
        <w:numPr>
          <w:ilvl w:val="1"/>
          <w:numId w:val="19"/>
        </w:numPr>
        <w:spacing w:after="0" w:line="249" w:lineRule="auto"/>
        <w:ind w:right="12"/>
        <w:rPr>
          <w:rFonts w:ascii="Arial" w:hAnsi="Arial" w:cs="Arial"/>
          <w:sz w:val="22"/>
        </w:rPr>
      </w:pPr>
      <w:r>
        <w:rPr>
          <w:rFonts w:ascii="Arial" w:hAnsi="Arial" w:cs="Arial"/>
          <w:sz w:val="22"/>
        </w:rPr>
        <w:t>503.19 Propane</w:t>
      </w:r>
      <w:r w:rsidR="00772D90">
        <w:rPr>
          <w:rFonts w:ascii="Arial" w:hAnsi="Arial" w:cs="Arial"/>
          <w:sz w:val="22"/>
        </w:rPr>
        <w:t xml:space="preserve">: </w:t>
      </w:r>
      <w:r>
        <w:rPr>
          <w:rFonts w:ascii="Arial" w:hAnsi="Arial" w:cs="Arial"/>
          <w:sz w:val="22"/>
        </w:rPr>
        <w:t xml:space="preserve">Camp picks up 75% </w:t>
      </w:r>
      <w:proofErr w:type="gramStart"/>
      <w:r>
        <w:rPr>
          <w:rFonts w:ascii="Arial" w:hAnsi="Arial" w:cs="Arial"/>
          <w:sz w:val="22"/>
        </w:rPr>
        <w:t>cost</w:t>
      </w:r>
      <w:proofErr w:type="gramEnd"/>
      <w:r>
        <w:rPr>
          <w:rFonts w:ascii="Arial" w:hAnsi="Arial" w:cs="Arial"/>
          <w:sz w:val="22"/>
        </w:rPr>
        <w:t xml:space="preserve"> of propane.</w:t>
      </w:r>
    </w:p>
    <w:p w14:paraId="283D1E1A" w14:textId="1B222D4E" w:rsidR="00D772FA" w:rsidRPr="00270461" w:rsidRDefault="00D772FA" w:rsidP="00DD4C95">
      <w:pPr>
        <w:pStyle w:val="ListParagraph"/>
        <w:numPr>
          <w:ilvl w:val="1"/>
          <w:numId w:val="19"/>
        </w:numPr>
        <w:spacing w:after="0" w:line="249" w:lineRule="auto"/>
        <w:ind w:right="12"/>
        <w:rPr>
          <w:rFonts w:ascii="Arial" w:hAnsi="Arial" w:cs="Arial"/>
          <w:sz w:val="22"/>
        </w:rPr>
      </w:pPr>
      <w:r>
        <w:rPr>
          <w:rFonts w:ascii="Arial" w:hAnsi="Arial" w:cs="Arial"/>
          <w:sz w:val="22"/>
        </w:rPr>
        <w:t>Total stays the same 8% inc</w:t>
      </w:r>
      <w:r w:rsidR="007704C1">
        <w:rPr>
          <w:rFonts w:ascii="Arial" w:hAnsi="Arial" w:cs="Arial"/>
          <w:sz w:val="22"/>
        </w:rPr>
        <w:t>rease</w:t>
      </w:r>
      <w:r>
        <w:rPr>
          <w:rFonts w:ascii="Arial" w:hAnsi="Arial" w:cs="Arial"/>
          <w:sz w:val="22"/>
        </w:rPr>
        <w:t xml:space="preserve"> from last </w:t>
      </w:r>
      <w:proofErr w:type="gramStart"/>
      <w:r>
        <w:rPr>
          <w:rFonts w:ascii="Arial" w:hAnsi="Arial" w:cs="Arial"/>
          <w:sz w:val="22"/>
        </w:rPr>
        <w:t>year</w:t>
      </w:r>
      <w:proofErr w:type="gramEnd"/>
    </w:p>
    <w:p w14:paraId="09695D3C" w14:textId="084BE97D"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3. Boat Dock</w:t>
      </w:r>
      <w:r w:rsidR="00376B0F">
        <w:rPr>
          <w:rFonts w:ascii="Arial" w:hAnsi="Arial" w:cs="Arial"/>
          <w:sz w:val="22"/>
        </w:rPr>
        <w:t>s</w:t>
      </w:r>
      <w:r w:rsidRPr="00270461">
        <w:rPr>
          <w:rFonts w:ascii="Arial" w:hAnsi="Arial" w:cs="Arial"/>
          <w:sz w:val="22"/>
        </w:rPr>
        <w:t>/House</w:t>
      </w:r>
    </w:p>
    <w:p w14:paraId="25D102AA" w14:textId="6DE9EDF5" w:rsidR="00A90D7C" w:rsidRPr="00AB00C9" w:rsidRDefault="00E02A48" w:rsidP="00D27B23">
      <w:pPr>
        <w:pStyle w:val="ListParagraph"/>
        <w:numPr>
          <w:ilvl w:val="1"/>
          <w:numId w:val="19"/>
        </w:numPr>
        <w:spacing w:after="0" w:line="249" w:lineRule="auto"/>
        <w:ind w:right="12"/>
        <w:rPr>
          <w:rFonts w:ascii="Arial" w:hAnsi="Arial" w:cs="Arial"/>
          <w:sz w:val="22"/>
        </w:rPr>
      </w:pPr>
      <w:r>
        <w:rPr>
          <w:rFonts w:ascii="Arial" w:hAnsi="Arial" w:cs="Arial"/>
          <w:sz w:val="22"/>
        </w:rPr>
        <w:t xml:space="preserve">505.01 </w:t>
      </w:r>
      <w:r w:rsidR="00772D90">
        <w:rPr>
          <w:rFonts w:ascii="Arial" w:hAnsi="Arial" w:cs="Arial"/>
          <w:sz w:val="22"/>
        </w:rPr>
        <w:t>Boat Dock/House:</w:t>
      </w:r>
      <w:r w:rsidR="00D772FA">
        <w:rPr>
          <w:rFonts w:ascii="Arial" w:hAnsi="Arial" w:cs="Arial"/>
          <w:sz w:val="22"/>
        </w:rPr>
        <w:t xml:space="preserve"> </w:t>
      </w:r>
      <w:r w:rsidR="00D27B23">
        <w:rPr>
          <w:rFonts w:ascii="Arial" w:hAnsi="Arial" w:cs="Arial"/>
          <w:sz w:val="22"/>
        </w:rPr>
        <w:t>B</w:t>
      </w:r>
      <w:r w:rsidR="00D772FA">
        <w:rPr>
          <w:rFonts w:ascii="Arial" w:hAnsi="Arial" w:cs="Arial"/>
          <w:sz w:val="22"/>
        </w:rPr>
        <w:t xml:space="preserve">uying 2 </w:t>
      </w:r>
      <w:r w:rsidR="00A2179C">
        <w:rPr>
          <w:rFonts w:ascii="Arial" w:hAnsi="Arial" w:cs="Arial"/>
          <w:sz w:val="22"/>
        </w:rPr>
        <w:t xml:space="preserve">T docks </w:t>
      </w:r>
      <w:r w:rsidR="00D772FA">
        <w:rPr>
          <w:rFonts w:ascii="Arial" w:hAnsi="Arial" w:cs="Arial"/>
          <w:sz w:val="22"/>
        </w:rPr>
        <w:t xml:space="preserve">for the end to stabilize the dock. These will be full length sections </w:t>
      </w:r>
      <w:r w:rsidR="00D27B23">
        <w:rPr>
          <w:rFonts w:ascii="Arial" w:hAnsi="Arial" w:cs="Arial"/>
          <w:sz w:val="22"/>
        </w:rPr>
        <w:t>that</w:t>
      </w:r>
      <w:r w:rsidR="00D772FA">
        <w:rPr>
          <w:rFonts w:ascii="Arial" w:hAnsi="Arial" w:cs="Arial"/>
          <w:sz w:val="22"/>
        </w:rPr>
        <w:t xml:space="preserve"> can put sailboats on and use </w:t>
      </w:r>
      <w:r w:rsidR="00D27B23">
        <w:rPr>
          <w:rFonts w:ascii="Arial" w:hAnsi="Arial" w:cs="Arial"/>
          <w:sz w:val="22"/>
        </w:rPr>
        <w:t>these</w:t>
      </w:r>
      <w:r w:rsidR="00D772FA">
        <w:rPr>
          <w:rFonts w:ascii="Arial" w:hAnsi="Arial" w:cs="Arial"/>
          <w:sz w:val="22"/>
        </w:rPr>
        <w:t xml:space="preserve"> to replace any sections that need improvements. 4’ by 25’</w:t>
      </w:r>
      <w:r w:rsidR="00AB00C9">
        <w:rPr>
          <w:rFonts w:ascii="Arial" w:hAnsi="Arial" w:cs="Arial"/>
          <w:sz w:val="22"/>
        </w:rPr>
        <w:t xml:space="preserve"> full dock section. T section on the end of 2 more docks </w:t>
      </w:r>
      <w:proofErr w:type="gramStart"/>
      <w:r w:rsidR="00AB00C9">
        <w:rPr>
          <w:rFonts w:ascii="Arial" w:hAnsi="Arial" w:cs="Arial"/>
          <w:sz w:val="22"/>
        </w:rPr>
        <w:t>similar to</w:t>
      </w:r>
      <w:proofErr w:type="gramEnd"/>
      <w:r w:rsidR="00AB00C9">
        <w:rPr>
          <w:rFonts w:ascii="Arial" w:hAnsi="Arial" w:cs="Arial"/>
          <w:sz w:val="22"/>
        </w:rPr>
        <w:t xml:space="preserve"> what was done in 2023.</w:t>
      </w:r>
      <w:r w:rsidR="00A2179C">
        <w:rPr>
          <w:rFonts w:ascii="Arial" w:hAnsi="Arial" w:cs="Arial"/>
          <w:sz w:val="22"/>
        </w:rPr>
        <w:t xml:space="preserve"> Might add a few </w:t>
      </w:r>
      <w:proofErr w:type="gramStart"/>
      <w:r w:rsidR="00A2179C">
        <w:rPr>
          <w:rFonts w:ascii="Arial" w:hAnsi="Arial" w:cs="Arial"/>
          <w:sz w:val="22"/>
        </w:rPr>
        <w:t>sail boat</w:t>
      </w:r>
      <w:proofErr w:type="gramEnd"/>
      <w:r w:rsidR="00A2179C">
        <w:rPr>
          <w:rFonts w:ascii="Arial" w:hAnsi="Arial" w:cs="Arial"/>
          <w:sz w:val="22"/>
        </w:rPr>
        <w:t xml:space="preserve"> spots. </w:t>
      </w:r>
    </w:p>
    <w:p w14:paraId="2A2A81C4"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4. Civic Affairs</w:t>
      </w:r>
    </w:p>
    <w:p w14:paraId="3B0B0451" w14:textId="2FE75C27" w:rsidR="00A90D7C" w:rsidRPr="00D27B23" w:rsidRDefault="00A90D7C" w:rsidP="00D27B23">
      <w:pPr>
        <w:pStyle w:val="ListParagraph"/>
        <w:numPr>
          <w:ilvl w:val="1"/>
          <w:numId w:val="19"/>
        </w:numPr>
        <w:spacing w:after="0" w:line="249" w:lineRule="auto"/>
        <w:ind w:right="12"/>
        <w:rPr>
          <w:rFonts w:ascii="Arial" w:hAnsi="Arial" w:cs="Arial"/>
          <w:sz w:val="22"/>
        </w:rPr>
      </w:pPr>
      <w:r w:rsidRPr="00D27B23">
        <w:rPr>
          <w:rFonts w:ascii="Arial" w:hAnsi="Arial" w:cs="Arial"/>
          <w:sz w:val="22"/>
        </w:rPr>
        <w:t>They’ve done 6 events this year.</w:t>
      </w:r>
    </w:p>
    <w:p w14:paraId="792F98E6"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5. Community Planning &amp; Engineering</w:t>
      </w:r>
    </w:p>
    <w:p w14:paraId="3522E84F" w14:textId="30B86A96" w:rsidR="009F2262" w:rsidRPr="00A9790D" w:rsidRDefault="00A9790D" w:rsidP="00A9790D">
      <w:pPr>
        <w:pStyle w:val="ListParagraph"/>
        <w:numPr>
          <w:ilvl w:val="1"/>
          <w:numId w:val="19"/>
        </w:numPr>
        <w:spacing w:after="0" w:line="249" w:lineRule="auto"/>
        <w:ind w:right="12"/>
        <w:rPr>
          <w:rFonts w:ascii="Arial" w:hAnsi="Arial" w:cs="Arial"/>
          <w:sz w:val="22"/>
        </w:rPr>
      </w:pPr>
      <w:r>
        <w:rPr>
          <w:rFonts w:ascii="Arial" w:hAnsi="Arial" w:cs="Arial"/>
          <w:sz w:val="22"/>
        </w:rPr>
        <w:t xml:space="preserve">507.00 Community Planning: </w:t>
      </w:r>
      <w:r w:rsidR="00A90D7C">
        <w:rPr>
          <w:rFonts w:ascii="Arial" w:hAnsi="Arial" w:cs="Arial"/>
          <w:sz w:val="22"/>
        </w:rPr>
        <w:t>Planning of preschool back yard</w:t>
      </w:r>
      <w:r w:rsidR="009F2262">
        <w:rPr>
          <w:rFonts w:ascii="Arial" w:hAnsi="Arial" w:cs="Arial"/>
          <w:sz w:val="22"/>
        </w:rPr>
        <w:t xml:space="preserve"> design</w:t>
      </w:r>
      <w:r w:rsidR="00A90D7C">
        <w:rPr>
          <w:rFonts w:ascii="Arial" w:hAnsi="Arial" w:cs="Arial"/>
          <w:sz w:val="22"/>
        </w:rPr>
        <w:t>.</w:t>
      </w:r>
      <w:r w:rsidR="00722ACC">
        <w:rPr>
          <w:rFonts w:ascii="Arial" w:hAnsi="Arial" w:cs="Arial"/>
          <w:sz w:val="22"/>
        </w:rPr>
        <w:t xml:space="preserve"> </w:t>
      </w:r>
      <w:r w:rsidR="009F2262" w:rsidRPr="00A9790D">
        <w:rPr>
          <w:rFonts w:ascii="Arial" w:hAnsi="Arial" w:cs="Arial"/>
          <w:sz w:val="22"/>
        </w:rPr>
        <w:t xml:space="preserve">Planning for tennis courts is not included. </w:t>
      </w:r>
      <w:r w:rsidR="00717842" w:rsidRPr="00A9790D">
        <w:rPr>
          <w:rFonts w:ascii="Arial" w:hAnsi="Arial" w:cs="Arial"/>
          <w:sz w:val="22"/>
        </w:rPr>
        <w:t>Can th</w:t>
      </w:r>
      <w:r w:rsidR="00724223">
        <w:rPr>
          <w:rFonts w:ascii="Arial" w:hAnsi="Arial" w:cs="Arial"/>
          <w:sz w:val="22"/>
        </w:rPr>
        <w:t>is</w:t>
      </w:r>
      <w:r w:rsidR="00717842" w:rsidRPr="00A9790D">
        <w:rPr>
          <w:rFonts w:ascii="Arial" w:hAnsi="Arial" w:cs="Arial"/>
          <w:sz w:val="22"/>
        </w:rPr>
        <w:t xml:space="preserve"> this be used for </w:t>
      </w:r>
      <w:proofErr w:type="gramStart"/>
      <w:r w:rsidR="00717842" w:rsidRPr="00A9790D">
        <w:rPr>
          <w:rFonts w:ascii="Arial" w:hAnsi="Arial" w:cs="Arial"/>
          <w:sz w:val="22"/>
        </w:rPr>
        <w:t>the</w:t>
      </w:r>
      <w:r w:rsidR="00724223">
        <w:rPr>
          <w:rFonts w:ascii="Arial" w:hAnsi="Arial" w:cs="Arial"/>
          <w:sz w:val="22"/>
        </w:rPr>
        <w:t xml:space="preserve"> tennis</w:t>
      </w:r>
      <w:proofErr w:type="gramEnd"/>
      <w:r w:rsidR="00724223">
        <w:rPr>
          <w:rFonts w:ascii="Arial" w:hAnsi="Arial" w:cs="Arial"/>
          <w:sz w:val="22"/>
        </w:rPr>
        <w:t xml:space="preserve"> court</w:t>
      </w:r>
      <w:r w:rsidR="00717842" w:rsidRPr="00A9790D">
        <w:rPr>
          <w:rFonts w:ascii="Arial" w:hAnsi="Arial" w:cs="Arial"/>
          <w:sz w:val="22"/>
        </w:rPr>
        <w:t xml:space="preserve"> engineering?</w:t>
      </w:r>
      <w:r w:rsidR="00C4057C" w:rsidRPr="00A9790D">
        <w:rPr>
          <w:rFonts w:ascii="Arial" w:hAnsi="Arial" w:cs="Arial"/>
          <w:sz w:val="22"/>
        </w:rPr>
        <w:t xml:space="preserve"> </w:t>
      </w:r>
      <w:r w:rsidR="00724223">
        <w:rPr>
          <w:rFonts w:ascii="Arial" w:hAnsi="Arial" w:cs="Arial"/>
          <w:sz w:val="22"/>
        </w:rPr>
        <w:t>Will get some quotes.</w:t>
      </w:r>
    </w:p>
    <w:p w14:paraId="3209A33F" w14:textId="77777777" w:rsidR="00F37E17" w:rsidRPr="00270461" w:rsidRDefault="00F37E17" w:rsidP="0094504F">
      <w:pPr>
        <w:pStyle w:val="ListParagraph"/>
        <w:spacing w:after="0" w:line="249" w:lineRule="auto"/>
        <w:ind w:right="12" w:firstLine="0"/>
        <w:rPr>
          <w:rFonts w:ascii="Arial" w:hAnsi="Arial" w:cs="Arial"/>
          <w:sz w:val="22"/>
        </w:rPr>
      </w:pPr>
      <w:r w:rsidRPr="00270461">
        <w:rPr>
          <w:rFonts w:ascii="Arial" w:hAnsi="Arial" w:cs="Arial"/>
          <w:sz w:val="22"/>
        </w:rPr>
        <w:t>6. Festival Day</w:t>
      </w:r>
    </w:p>
    <w:p w14:paraId="36C86CBF"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t>No comments</w:t>
      </w:r>
    </w:p>
    <w:p w14:paraId="4200B274"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7. Furniture/Reno</w:t>
      </w:r>
    </w:p>
    <w:p w14:paraId="2FCAE887"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lastRenderedPageBreak/>
        <w:t>No comments</w:t>
      </w:r>
    </w:p>
    <w:p w14:paraId="16475B76"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8. General &amp; Administrative</w:t>
      </w:r>
    </w:p>
    <w:p w14:paraId="3FB3F779" w14:textId="624CE665" w:rsidR="00DD4C95" w:rsidRPr="00DF2178" w:rsidRDefault="00CD00A2" w:rsidP="00E90CBA">
      <w:pPr>
        <w:pStyle w:val="ListParagraph"/>
        <w:numPr>
          <w:ilvl w:val="1"/>
          <w:numId w:val="19"/>
        </w:numPr>
        <w:spacing w:after="0" w:line="249" w:lineRule="auto"/>
        <w:ind w:right="12"/>
        <w:rPr>
          <w:rFonts w:ascii="Arial" w:hAnsi="Arial" w:cs="Arial"/>
          <w:sz w:val="22"/>
        </w:rPr>
      </w:pPr>
      <w:r w:rsidRPr="00DF2178">
        <w:rPr>
          <w:rFonts w:ascii="Arial" w:hAnsi="Arial" w:cs="Arial"/>
          <w:sz w:val="22"/>
        </w:rPr>
        <w:t>51</w:t>
      </w:r>
      <w:r w:rsidR="00844D98" w:rsidRPr="00DF2178">
        <w:rPr>
          <w:rFonts w:ascii="Arial" w:hAnsi="Arial" w:cs="Arial"/>
          <w:sz w:val="22"/>
        </w:rPr>
        <w:t>3</w:t>
      </w:r>
      <w:r w:rsidRPr="00DF2178">
        <w:rPr>
          <w:rFonts w:ascii="Arial" w:hAnsi="Arial" w:cs="Arial"/>
          <w:sz w:val="22"/>
        </w:rPr>
        <w:t>.03</w:t>
      </w:r>
      <w:r w:rsidR="00B34C0A" w:rsidRPr="00DF2178">
        <w:rPr>
          <w:rFonts w:ascii="Arial" w:hAnsi="Arial" w:cs="Arial"/>
          <w:sz w:val="22"/>
        </w:rPr>
        <w:t xml:space="preserve"> Audit and Consulting:</w:t>
      </w:r>
      <w:r w:rsidRPr="00DF2178">
        <w:rPr>
          <w:rFonts w:ascii="Arial" w:hAnsi="Arial" w:cs="Arial"/>
          <w:sz w:val="22"/>
        </w:rPr>
        <w:t xml:space="preserve"> </w:t>
      </w:r>
      <w:r w:rsidR="00B34C0A" w:rsidRPr="00DF2178">
        <w:rPr>
          <w:rFonts w:ascii="Arial" w:hAnsi="Arial" w:cs="Arial"/>
          <w:sz w:val="22"/>
        </w:rPr>
        <w:t>Outside</w:t>
      </w:r>
      <w:r w:rsidR="00844D98" w:rsidRPr="00DF2178">
        <w:rPr>
          <w:rFonts w:ascii="Arial" w:hAnsi="Arial" w:cs="Arial"/>
          <w:sz w:val="22"/>
        </w:rPr>
        <w:t xml:space="preserve"> accounting </w:t>
      </w:r>
      <w:proofErr w:type="gramStart"/>
      <w:r w:rsidR="00844D98" w:rsidRPr="00DF2178">
        <w:rPr>
          <w:rFonts w:ascii="Arial" w:hAnsi="Arial" w:cs="Arial"/>
          <w:sz w:val="22"/>
        </w:rPr>
        <w:t xml:space="preserve">firm </w:t>
      </w:r>
      <w:r w:rsidR="007D0E7B" w:rsidRPr="00DF2178">
        <w:rPr>
          <w:rFonts w:ascii="Arial" w:hAnsi="Arial" w:cs="Arial"/>
          <w:sz w:val="22"/>
        </w:rPr>
        <w:t xml:space="preserve"> </w:t>
      </w:r>
      <w:r w:rsidR="00B34C0A" w:rsidRPr="00DF2178">
        <w:rPr>
          <w:rFonts w:ascii="Arial" w:hAnsi="Arial" w:cs="Arial"/>
          <w:sz w:val="22"/>
        </w:rPr>
        <w:t>advise</w:t>
      </w:r>
      <w:r w:rsidR="00D32D80">
        <w:rPr>
          <w:rFonts w:ascii="Arial" w:hAnsi="Arial" w:cs="Arial"/>
          <w:sz w:val="22"/>
        </w:rPr>
        <w:t>s</w:t>
      </w:r>
      <w:proofErr w:type="gramEnd"/>
      <w:r w:rsidR="00B34C0A" w:rsidRPr="00DF2178">
        <w:rPr>
          <w:rFonts w:ascii="Arial" w:hAnsi="Arial" w:cs="Arial"/>
          <w:sz w:val="22"/>
        </w:rPr>
        <w:t xml:space="preserve"> on </w:t>
      </w:r>
      <w:r w:rsidR="00D32D80">
        <w:rPr>
          <w:rFonts w:ascii="Arial" w:hAnsi="Arial" w:cs="Arial"/>
          <w:sz w:val="22"/>
        </w:rPr>
        <w:t xml:space="preserve">financial matters that arise through the year, i.e. </w:t>
      </w:r>
      <w:r w:rsidR="007D0E7B" w:rsidRPr="00DF2178">
        <w:rPr>
          <w:rFonts w:ascii="Arial" w:hAnsi="Arial" w:cs="Arial"/>
          <w:sz w:val="22"/>
        </w:rPr>
        <w:t>sales</w:t>
      </w:r>
      <w:r w:rsidR="00844D98" w:rsidRPr="00DF2178">
        <w:rPr>
          <w:rFonts w:ascii="Arial" w:hAnsi="Arial" w:cs="Arial"/>
          <w:sz w:val="22"/>
        </w:rPr>
        <w:t xml:space="preserve"> tax</w:t>
      </w:r>
      <w:r w:rsidR="00D32D80">
        <w:rPr>
          <w:rFonts w:ascii="Arial" w:hAnsi="Arial" w:cs="Arial"/>
          <w:sz w:val="22"/>
        </w:rPr>
        <w:t xml:space="preserve">, </w:t>
      </w:r>
      <w:r w:rsidR="00844D98" w:rsidRPr="00DF2178">
        <w:rPr>
          <w:rFonts w:ascii="Arial" w:hAnsi="Arial" w:cs="Arial"/>
          <w:sz w:val="22"/>
        </w:rPr>
        <w:t xml:space="preserve">capital expenses, depreciation, </w:t>
      </w:r>
      <w:r w:rsidR="00B34C0A" w:rsidRPr="00DF2178">
        <w:rPr>
          <w:rFonts w:ascii="Arial" w:hAnsi="Arial" w:cs="Arial"/>
          <w:sz w:val="22"/>
        </w:rPr>
        <w:t xml:space="preserve">etc. </w:t>
      </w:r>
      <w:r w:rsidR="00844D98" w:rsidRPr="00DF2178">
        <w:rPr>
          <w:rFonts w:ascii="Arial" w:hAnsi="Arial" w:cs="Arial"/>
          <w:sz w:val="22"/>
        </w:rPr>
        <w:t xml:space="preserve"> . </w:t>
      </w:r>
      <w:r w:rsidR="00FE03C3" w:rsidRPr="00DF2178">
        <w:rPr>
          <w:rFonts w:ascii="Arial" w:hAnsi="Arial" w:cs="Arial"/>
          <w:sz w:val="22"/>
        </w:rPr>
        <w:t>L</w:t>
      </w:r>
      <w:r w:rsidR="007D0E7B" w:rsidRPr="00DF2178">
        <w:rPr>
          <w:rFonts w:ascii="Arial" w:hAnsi="Arial" w:cs="Arial"/>
          <w:sz w:val="22"/>
        </w:rPr>
        <w:t xml:space="preserve">earning a lot from them and keeping the info for future use. </w:t>
      </w:r>
      <w:r w:rsidR="00DF2178" w:rsidRPr="00DF2178">
        <w:rPr>
          <w:rFonts w:ascii="Arial" w:hAnsi="Arial" w:cs="Arial"/>
          <w:sz w:val="22"/>
        </w:rPr>
        <w:t>Increase line by 3,000</w:t>
      </w:r>
      <w:r w:rsidR="00F54A04">
        <w:rPr>
          <w:rFonts w:ascii="Arial" w:hAnsi="Arial" w:cs="Arial"/>
          <w:sz w:val="22"/>
        </w:rPr>
        <w:t xml:space="preserve"> to pay for consulting hours used.</w:t>
      </w:r>
    </w:p>
    <w:p w14:paraId="6270F7B8" w14:textId="3FE943FE" w:rsidR="00834F69" w:rsidRDefault="00834F69" w:rsidP="00DD4C95">
      <w:pPr>
        <w:pStyle w:val="ListParagraph"/>
        <w:numPr>
          <w:ilvl w:val="1"/>
          <w:numId w:val="19"/>
        </w:numPr>
        <w:spacing w:after="0" w:line="249" w:lineRule="auto"/>
        <w:ind w:right="12"/>
        <w:rPr>
          <w:rFonts w:ascii="Arial" w:hAnsi="Arial" w:cs="Arial"/>
          <w:sz w:val="22"/>
        </w:rPr>
      </w:pPr>
      <w:r>
        <w:rPr>
          <w:rFonts w:ascii="Arial" w:hAnsi="Arial" w:cs="Arial"/>
          <w:sz w:val="22"/>
        </w:rPr>
        <w:t xml:space="preserve">513.12 </w:t>
      </w:r>
      <w:r w:rsidR="00AA7285">
        <w:rPr>
          <w:rFonts w:ascii="Arial" w:hAnsi="Arial" w:cs="Arial"/>
          <w:sz w:val="22"/>
        </w:rPr>
        <w:t>Office/Clerical:</w:t>
      </w:r>
      <w:r>
        <w:rPr>
          <w:rFonts w:ascii="Arial" w:hAnsi="Arial" w:cs="Arial"/>
          <w:sz w:val="22"/>
        </w:rPr>
        <w:t xml:space="preserve"> </w:t>
      </w:r>
      <w:r w:rsidR="00AA7285">
        <w:rPr>
          <w:rFonts w:ascii="Arial" w:hAnsi="Arial" w:cs="Arial"/>
          <w:sz w:val="22"/>
        </w:rPr>
        <w:t>W</w:t>
      </w:r>
      <w:r w:rsidR="005167D6">
        <w:rPr>
          <w:rFonts w:ascii="Arial" w:hAnsi="Arial" w:cs="Arial"/>
          <w:sz w:val="22"/>
        </w:rPr>
        <w:t>hy the increase when</w:t>
      </w:r>
      <w:r>
        <w:rPr>
          <w:rFonts w:ascii="Arial" w:hAnsi="Arial" w:cs="Arial"/>
          <w:sz w:val="22"/>
        </w:rPr>
        <w:t xml:space="preserve"> down one full-time employee in office. This accounts for </w:t>
      </w:r>
      <w:proofErr w:type="gramStart"/>
      <w:r>
        <w:rPr>
          <w:rFonts w:ascii="Arial" w:hAnsi="Arial" w:cs="Arial"/>
          <w:sz w:val="22"/>
        </w:rPr>
        <w:t>4%</w:t>
      </w:r>
      <w:proofErr w:type="gramEnd"/>
      <w:r>
        <w:rPr>
          <w:rFonts w:ascii="Arial" w:hAnsi="Arial" w:cs="Arial"/>
          <w:sz w:val="22"/>
        </w:rPr>
        <w:t xml:space="preserve"> salary increase and a p</w:t>
      </w:r>
      <w:r w:rsidR="00AA7285">
        <w:rPr>
          <w:rFonts w:ascii="Arial" w:hAnsi="Arial" w:cs="Arial"/>
          <w:sz w:val="22"/>
        </w:rPr>
        <w:t xml:space="preserve">art </w:t>
      </w:r>
      <w:r>
        <w:rPr>
          <w:rFonts w:ascii="Arial" w:hAnsi="Arial" w:cs="Arial"/>
          <w:sz w:val="22"/>
        </w:rPr>
        <w:t>t</w:t>
      </w:r>
      <w:r w:rsidR="00AA7285">
        <w:rPr>
          <w:rFonts w:ascii="Arial" w:hAnsi="Arial" w:cs="Arial"/>
          <w:sz w:val="22"/>
        </w:rPr>
        <w:t>ime</w:t>
      </w:r>
      <w:r>
        <w:rPr>
          <w:rFonts w:ascii="Arial" w:hAnsi="Arial" w:cs="Arial"/>
          <w:sz w:val="22"/>
        </w:rPr>
        <w:t xml:space="preserve"> person. Expecting to land at 300k</w:t>
      </w:r>
      <w:r w:rsidR="00AA7285">
        <w:rPr>
          <w:rFonts w:ascii="Arial" w:hAnsi="Arial" w:cs="Arial"/>
          <w:sz w:val="22"/>
        </w:rPr>
        <w:t xml:space="preserve"> for 2023.</w:t>
      </w:r>
    </w:p>
    <w:p w14:paraId="5BCB7A9C" w14:textId="26B054A6" w:rsidR="00B13C61" w:rsidRDefault="00B13C61" w:rsidP="00DD4C95">
      <w:pPr>
        <w:pStyle w:val="ListParagraph"/>
        <w:numPr>
          <w:ilvl w:val="1"/>
          <w:numId w:val="19"/>
        </w:numPr>
        <w:spacing w:after="0" w:line="249" w:lineRule="auto"/>
        <w:ind w:right="12"/>
        <w:rPr>
          <w:rFonts w:ascii="Arial" w:hAnsi="Arial" w:cs="Arial"/>
          <w:sz w:val="22"/>
        </w:rPr>
      </w:pPr>
      <w:r>
        <w:rPr>
          <w:rFonts w:ascii="Arial" w:hAnsi="Arial" w:cs="Arial"/>
          <w:sz w:val="22"/>
        </w:rPr>
        <w:t xml:space="preserve">Request to have </w:t>
      </w:r>
      <w:r w:rsidR="00B26F25">
        <w:rPr>
          <w:rFonts w:ascii="Arial" w:hAnsi="Arial" w:cs="Arial"/>
          <w:sz w:val="22"/>
        </w:rPr>
        <w:t>Ry</w:t>
      </w:r>
      <w:r>
        <w:rPr>
          <w:rFonts w:ascii="Arial" w:hAnsi="Arial" w:cs="Arial"/>
          <w:sz w:val="22"/>
        </w:rPr>
        <w:t xml:space="preserve">an check the </w:t>
      </w:r>
      <w:r w:rsidR="00AA7285">
        <w:rPr>
          <w:rFonts w:ascii="Arial" w:hAnsi="Arial" w:cs="Arial"/>
          <w:sz w:val="22"/>
        </w:rPr>
        <w:t>CC</w:t>
      </w:r>
      <w:r>
        <w:rPr>
          <w:rFonts w:ascii="Arial" w:hAnsi="Arial" w:cs="Arial"/>
          <w:sz w:val="22"/>
        </w:rPr>
        <w:t xml:space="preserve"> offset. This is higher </w:t>
      </w:r>
      <w:r w:rsidR="00AA7285">
        <w:rPr>
          <w:rFonts w:ascii="Arial" w:hAnsi="Arial" w:cs="Arial"/>
          <w:sz w:val="22"/>
        </w:rPr>
        <w:t>than</w:t>
      </w:r>
      <w:r>
        <w:rPr>
          <w:rFonts w:ascii="Arial" w:hAnsi="Arial" w:cs="Arial"/>
          <w:sz w:val="22"/>
        </w:rPr>
        <w:t xml:space="preserve"> last year but none of </w:t>
      </w:r>
      <w:proofErr w:type="gramStart"/>
      <w:r>
        <w:rPr>
          <w:rFonts w:ascii="Arial" w:hAnsi="Arial" w:cs="Arial"/>
          <w:sz w:val="22"/>
        </w:rPr>
        <w:t>expenses</w:t>
      </w:r>
      <w:proofErr w:type="gramEnd"/>
      <w:r>
        <w:rPr>
          <w:rFonts w:ascii="Arial" w:hAnsi="Arial" w:cs="Arial"/>
          <w:sz w:val="22"/>
        </w:rPr>
        <w:t xml:space="preserve"> are higher than they were.  </w:t>
      </w:r>
    </w:p>
    <w:p w14:paraId="58DA327D" w14:textId="63332C42" w:rsidR="00DF2178" w:rsidRDefault="00DF2178" w:rsidP="00DD4C95">
      <w:pPr>
        <w:pStyle w:val="ListParagraph"/>
        <w:numPr>
          <w:ilvl w:val="1"/>
          <w:numId w:val="19"/>
        </w:numPr>
        <w:spacing w:after="0" w:line="249" w:lineRule="auto"/>
        <w:ind w:right="12"/>
        <w:rPr>
          <w:rFonts w:ascii="Arial" w:hAnsi="Arial" w:cs="Arial"/>
          <w:sz w:val="22"/>
        </w:rPr>
      </w:pPr>
      <w:proofErr w:type="spellStart"/>
      <w:r>
        <w:rPr>
          <w:rFonts w:ascii="Arial" w:hAnsi="Arial" w:cs="Arial"/>
          <w:sz w:val="22"/>
        </w:rPr>
        <w:t>Sub total</w:t>
      </w:r>
      <w:proofErr w:type="spellEnd"/>
      <w:r>
        <w:rPr>
          <w:rFonts w:ascii="Arial" w:hAnsi="Arial" w:cs="Arial"/>
          <w:sz w:val="22"/>
        </w:rPr>
        <w:t xml:space="preserve"> now $501,660</w:t>
      </w:r>
    </w:p>
    <w:p w14:paraId="4A8C7E3B" w14:textId="77777777" w:rsidR="00F37E17" w:rsidRDefault="00F37E17" w:rsidP="00DF2178">
      <w:pPr>
        <w:pStyle w:val="ListParagraph"/>
        <w:spacing w:after="0" w:line="249" w:lineRule="auto"/>
        <w:ind w:right="12" w:firstLine="0"/>
        <w:rPr>
          <w:rFonts w:ascii="Arial" w:hAnsi="Arial" w:cs="Arial"/>
          <w:sz w:val="22"/>
        </w:rPr>
      </w:pPr>
      <w:r w:rsidRPr="00270461">
        <w:rPr>
          <w:rFonts w:ascii="Arial" w:hAnsi="Arial" w:cs="Arial"/>
          <w:sz w:val="22"/>
        </w:rPr>
        <w:t>9. House Operations</w:t>
      </w:r>
    </w:p>
    <w:p w14:paraId="7C16BD24" w14:textId="06CEAEA8" w:rsidR="00716965" w:rsidRPr="00E4193C" w:rsidRDefault="00F01D17" w:rsidP="00E4193C">
      <w:pPr>
        <w:pStyle w:val="ListParagraph"/>
        <w:numPr>
          <w:ilvl w:val="1"/>
          <w:numId w:val="19"/>
        </w:numPr>
        <w:spacing w:after="0" w:line="249" w:lineRule="auto"/>
        <w:ind w:right="12"/>
        <w:rPr>
          <w:rFonts w:ascii="Arial" w:hAnsi="Arial" w:cs="Arial"/>
          <w:sz w:val="22"/>
        </w:rPr>
      </w:pPr>
      <w:r>
        <w:rPr>
          <w:rFonts w:ascii="Arial" w:hAnsi="Arial" w:cs="Arial"/>
          <w:sz w:val="22"/>
        </w:rPr>
        <w:t>51</w:t>
      </w:r>
      <w:r w:rsidR="00376B0F">
        <w:rPr>
          <w:rFonts w:ascii="Arial" w:hAnsi="Arial" w:cs="Arial"/>
          <w:sz w:val="22"/>
        </w:rPr>
        <w:t>7</w:t>
      </w:r>
      <w:r>
        <w:rPr>
          <w:rFonts w:ascii="Arial" w:hAnsi="Arial" w:cs="Arial"/>
          <w:sz w:val="22"/>
        </w:rPr>
        <w:t xml:space="preserve">.09 Maintenance </w:t>
      </w:r>
      <w:r w:rsidR="00E4193C">
        <w:rPr>
          <w:rFonts w:ascii="Arial" w:hAnsi="Arial" w:cs="Arial"/>
          <w:sz w:val="22"/>
        </w:rPr>
        <w:t xml:space="preserve">Supplies/Equipment: </w:t>
      </w:r>
      <w:r w:rsidR="004615CA">
        <w:rPr>
          <w:rFonts w:ascii="Arial" w:hAnsi="Arial" w:cs="Arial"/>
          <w:sz w:val="22"/>
        </w:rPr>
        <w:t>Change of line names</w:t>
      </w:r>
      <w:r w:rsidR="00E4193C">
        <w:rPr>
          <w:rFonts w:ascii="Arial" w:hAnsi="Arial" w:cs="Arial"/>
          <w:sz w:val="22"/>
        </w:rPr>
        <w:t xml:space="preserve">? </w:t>
      </w:r>
      <w:r w:rsidR="00483098">
        <w:rPr>
          <w:rFonts w:ascii="Arial" w:hAnsi="Arial" w:cs="Arial"/>
          <w:sz w:val="22"/>
        </w:rPr>
        <w:t xml:space="preserve">Should be Maintain </w:t>
      </w:r>
      <w:r w:rsidR="00004F9C">
        <w:rPr>
          <w:rFonts w:ascii="Arial" w:hAnsi="Arial" w:cs="Arial"/>
          <w:sz w:val="22"/>
        </w:rPr>
        <w:t>supplies and equipment? We will come back to this next mon</w:t>
      </w:r>
      <w:r w:rsidR="00E4193C">
        <w:rPr>
          <w:rFonts w:ascii="Arial" w:hAnsi="Arial" w:cs="Arial"/>
          <w:sz w:val="22"/>
        </w:rPr>
        <w:t xml:space="preserve">th. </w:t>
      </w:r>
      <w:r w:rsidR="00716965" w:rsidRPr="00E4193C">
        <w:rPr>
          <w:rFonts w:ascii="Arial" w:hAnsi="Arial" w:cs="Arial"/>
          <w:sz w:val="22"/>
        </w:rPr>
        <w:t>This line is maintenance</w:t>
      </w:r>
      <w:r w:rsidR="00EC2C62">
        <w:rPr>
          <w:rFonts w:ascii="Arial" w:hAnsi="Arial" w:cs="Arial"/>
          <w:sz w:val="22"/>
        </w:rPr>
        <w:t>, kitchen supplies</w:t>
      </w:r>
      <w:r w:rsidR="00716965" w:rsidRPr="00E4193C">
        <w:rPr>
          <w:rFonts w:ascii="Arial" w:hAnsi="Arial" w:cs="Arial"/>
          <w:sz w:val="22"/>
        </w:rPr>
        <w:t xml:space="preserve"> </w:t>
      </w:r>
      <w:r w:rsidR="00AA74C0" w:rsidRPr="00E4193C">
        <w:rPr>
          <w:rFonts w:ascii="Arial" w:hAnsi="Arial" w:cs="Arial"/>
          <w:sz w:val="22"/>
        </w:rPr>
        <w:t>and</w:t>
      </w:r>
      <w:r w:rsidR="00AA74C0">
        <w:rPr>
          <w:rFonts w:ascii="Arial" w:hAnsi="Arial" w:cs="Arial"/>
          <w:sz w:val="22"/>
        </w:rPr>
        <w:t xml:space="preserve"> </w:t>
      </w:r>
      <w:proofErr w:type="gramStart"/>
      <w:r w:rsidR="00AA74C0">
        <w:rPr>
          <w:rFonts w:ascii="Arial" w:hAnsi="Arial" w:cs="Arial"/>
          <w:sz w:val="22"/>
        </w:rPr>
        <w:t>equipment</w:t>
      </w:r>
      <w:r w:rsidR="00EC2C62">
        <w:rPr>
          <w:rFonts w:ascii="Arial" w:hAnsi="Arial" w:cs="Arial"/>
          <w:sz w:val="22"/>
        </w:rPr>
        <w:t xml:space="preserve"> </w:t>
      </w:r>
      <w:r w:rsidR="00716965" w:rsidRPr="00E4193C">
        <w:rPr>
          <w:rFonts w:ascii="Arial" w:hAnsi="Arial" w:cs="Arial"/>
          <w:sz w:val="22"/>
        </w:rPr>
        <w:t xml:space="preserve"> for</w:t>
      </w:r>
      <w:proofErr w:type="gramEnd"/>
      <w:r w:rsidR="00716965" w:rsidRPr="00E4193C">
        <w:rPr>
          <w:rFonts w:ascii="Arial" w:hAnsi="Arial" w:cs="Arial"/>
          <w:sz w:val="22"/>
        </w:rPr>
        <w:t xml:space="preserve"> the clubhouse.</w:t>
      </w:r>
    </w:p>
    <w:p w14:paraId="7BBD5130" w14:textId="5C9D0FC1" w:rsidR="00D26A6B" w:rsidRDefault="00110059" w:rsidP="00D26A6B">
      <w:pPr>
        <w:pStyle w:val="ListParagraph"/>
        <w:numPr>
          <w:ilvl w:val="1"/>
          <w:numId w:val="19"/>
        </w:numPr>
        <w:spacing w:after="0" w:line="249" w:lineRule="auto"/>
        <w:ind w:right="12"/>
        <w:rPr>
          <w:rFonts w:ascii="Arial" w:hAnsi="Arial" w:cs="Arial"/>
          <w:sz w:val="22"/>
        </w:rPr>
      </w:pPr>
      <w:r>
        <w:rPr>
          <w:rFonts w:ascii="Arial" w:hAnsi="Arial" w:cs="Arial"/>
          <w:sz w:val="22"/>
        </w:rPr>
        <w:t>517.07</w:t>
      </w:r>
      <w:r w:rsidR="002429B2">
        <w:rPr>
          <w:rFonts w:ascii="Arial" w:hAnsi="Arial" w:cs="Arial"/>
          <w:sz w:val="22"/>
        </w:rPr>
        <w:t xml:space="preserve"> Cleaning Supplies: </w:t>
      </w:r>
      <w:r w:rsidR="00D304F6">
        <w:rPr>
          <w:rFonts w:ascii="Arial" w:hAnsi="Arial" w:cs="Arial"/>
          <w:sz w:val="22"/>
        </w:rPr>
        <w:t>N</w:t>
      </w:r>
      <w:r>
        <w:rPr>
          <w:rFonts w:ascii="Arial" w:hAnsi="Arial" w:cs="Arial"/>
          <w:sz w:val="22"/>
        </w:rPr>
        <w:t>ame change to cleaning/bathroom supplies</w:t>
      </w:r>
      <w:r w:rsidR="00D26A6B">
        <w:rPr>
          <w:rFonts w:ascii="Arial" w:hAnsi="Arial" w:cs="Arial"/>
          <w:sz w:val="22"/>
        </w:rPr>
        <w:t>?</w:t>
      </w:r>
      <w:r w:rsidR="00D304F6">
        <w:rPr>
          <w:rFonts w:ascii="Arial" w:hAnsi="Arial" w:cs="Arial"/>
          <w:sz w:val="22"/>
        </w:rPr>
        <w:t xml:space="preserve"> </w:t>
      </w:r>
    </w:p>
    <w:p w14:paraId="05465C39" w14:textId="5333CCE3" w:rsidR="00004F9C" w:rsidRPr="00D369E7" w:rsidRDefault="00004F9C" w:rsidP="00D369E7">
      <w:pPr>
        <w:pStyle w:val="ListParagraph"/>
        <w:numPr>
          <w:ilvl w:val="1"/>
          <w:numId w:val="19"/>
        </w:numPr>
        <w:spacing w:after="0" w:line="249" w:lineRule="auto"/>
        <w:ind w:right="12"/>
        <w:rPr>
          <w:rFonts w:ascii="Arial" w:hAnsi="Arial" w:cs="Arial"/>
          <w:sz w:val="22"/>
        </w:rPr>
      </w:pPr>
      <w:r>
        <w:rPr>
          <w:rFonts w:ascii="Arial" w:hAnsi="Arial" w:cs="Arial"/>
          <w:sz w:val="22"/>
        </w:rPr>
        <w:t>517.06</w:t>
      </w:r>
      <w:r w:rsidR="006A4A8B">
        <w:rPr>
          <w:rFonts w:ascii="Arial" w:hAnsi="Arial" w:cs="Arial"/>
          <w:sz w:val="22"/>
        </w:rPr>
        <w:t xml:space="preserve"> Beautification/Restoration: Line w</w:t>
      </w:r>
      <w:r>
        <w:rPr>
          <w:rFonts w:ascii="Arial" w:hAnsi="Arial" w:cs="Arial"/>
          <w:sz w:val="22"/>
        </w:rPr>
        <w:t xml:space="preserve">ill not include fixing the deck from fire. That will come from </w:t>
      </w:r>
      <w:proofErr w:type="gramStart"/>
      <w:r w:rsidR="006A4A8B">
        <w:rPr>
          <w:rFonts w:ascii="Arial" w:hAnsi="Arial" w:cs="Arial"/>
          <w:sz w:val="22"/>
        </w:rPr>
        <w:t>2023</w:t>
      </w:r>
      <w:proofErr w:type="gramEnd"/>
      <w:r w:rsidR="006A4A8B">
        <w:rPr>
          <w:rFonts w:ascii="Arial" w:hAnsi="Arial" w:cs="Arial"/>
          <w:sz w:val="22"/>
        </w:rPr>
        <w:t xml:space="preserve"> budget.</w:t>
      </w:r>
      <w:r w:rsidR="00D369E7" w:rsidRPr="00D369E7">
        <w:rPr>
          <w:rFonts w:ascii="Arial" w:hAnsi="Arial" w:cs="Arial"/>
          <w:sz w:val="22"/>
        </w:rPr>
        <w:t xml:space="preserve"> </w:t>
      </w:r>
      <w:r w:rsidR="00D369E7">
        <w:rPr>
          <w:rFonts w:ascii="Arial" w:hAnsi="Arial" w:cs="Arial"/>
          <w:sz w:val="22"/>
        </w:rPr>
        <w:t>Includes all landscaping.</w:t>
      </w:r>
    </w:p>
    <w:p w14:paraId="58313849" w14:textId="46A557AE" w:rsidR="00004F9C" w:rsidRDefault="00004F9C" w:rsidP="00D26A6B">
      <w:pPr>
        <w:pStyle w:val="ListParagraph"/>
        <w:numPr>
          <w:ilvl w:val="1"/>
          <w:numId w:val="19"/>
        </w:numPr>
        <w:spacing w:after="0" w:line="249" w:lineRule="auto"/>
        <w:ind w:right="12"/>
        <w:rPr>
          <w:rFonts w:ascii="Arial" w:hAnsi="Arial" w:cs="Arial"/>
          <w:sz w:val="22"/>
        </w:rPr>
      </w:pPr>
      <w:r>
        <w:rPr>
          <w:rFonts w:ascii="Arial" w:hAnsi="Arial" w:cs="Arial"/>
          <w:sz w:val="22"/>
        </w:rPr>
        <w:t xml:space="preserve">517.04 Utility </w:t>
      </w:r>
      <w:r w:rsidR="00376B0F">
        <w:rPr>
          <w:rFonts w:ascii="Arial" w:hAnsi="Arial" w:cs="Arial"/>
          <w:sz w:val="22"/>
        </w:rPr>
        <w:t>M</w:t>
      </w:r>
      <w:r>
        <w:rPr>
          <w:rFonts w:ascii="Arial" w:hAnsi="Arial" w:cs="Arial"/>
          <w:sz w:val="22"/>
        </w:rPr>
        <w:t>aint</w:t>
      </w:r>
      <w:r w:rsidR="00C407AC">
        <w:rPr>
          <w:rFonts w:ascii="Arial" w:hAnsi="Arial" w:cs="Arial"/>
          <w:sz w:val="22"/>
        </w:rPr>
        <w:t>enance</w:t>
      </w:r>
      <w:r>
        <w:rPr>
          <w:rFonts w:ascii="Arial" w:hAnsi="Arial" w:cs="Arial"/>
          <w:sz w:val="22"/>
        </w:rPr>
        <w:t xml:space="preserve"> and </w:t>
      </w:r>
      <w:r w:rsidR="00376B0F">
        <w:rPr>
          <w:rFonts w:ascii="Arial" w:hAnsi="Arial" w:cs="Arial"/>
          <w:sz w:val="22"/>
        </w:rPr>
        <w:t>C</w:t>
      </w:r>
      <w:r>
        <w:rPr>
          <w:rFonts w:ascii="Arial" w:hAnsi="Arial" w:cs="Arial"/>
          <w:sz w:val="22"/>
        </w:rPr>
        <w:t>ontracts</w:t>
      </w:r>
      <w:r w:rsidR="006A4A8B">
        <w:rPr>
          <w:rFonts w:ascii="Arial" w:hAnsi="Arial" w:cs="Arial"/>
          <w:sz w:val="22"/>
        </w:rPr>
        <w:t xml:space="preserve">: </w:t>
      </w:r>
      <w:r w:rsidR="00C407AC">
        <w:rPr>
          <w:rFonts w:ascii="Arial" w:hAnsi="Arial" w:cs="Arial"/>
          <w:sz w:val="22"/>
        </w:rPr>
        <w:t xml:space="preserve">Only spent </w:t>
      </w:r>
      <w:r w:rsidR="006A4A8B">
        <w:rPr>
          <w:rFonts w:ascii="Arial" w:hAnsi="Arial" w:cs="Arial"/>
          <w:sz w:val="22"/>
        </w:rPr>
        <w:t>$</w:t>
      </w:r>
      <w:r w:rsidR="00C407AC">
        <w:rPr>
          <w:rFonts w:ascii="Arial" w:hAnsi="Arial" w:cs="Arial"/>
          <w:sz w:val="22"/>
        </w:rPr>
        <w:t>1</w:t>
      </w:r>
      <w:r w:rsidR="006A4A8B">
        <w:rPr>
          <w:rFonts w:ascii="Arial" w:hAnsi="Arial" w:cs="Arial"/>
          <w:sz w:val="22"/>
        </w:rPr>
        <w:t>,</w:t>
      </w:r>
      <w:r w:rsidR="00C407AC">
        <w:rPr>
          <w:rFonts w:ascii="Arial" w:hAnsi="Arial" w:cs="Arial"/>
          <w:sz w:val="22"/>
        </w:rPr>
        <w:t xml:space="preserve">763 </w:t>
      </w:r>
      <w:r w:rsidR="00EC2C62">
        <w:rPr>
          <w:rFonts w:ascii="Arial" w:hAnsi="Arial" w:cs="Arial"/>
          <w:sz w:val="22"/>
        </w:rPr>
        <w:t xml:space="preserve">this year </w:t>
      </w:r>
      <w:r w:rsidR="00C407AC">
        <w:rPr>
          <w:rFonts w:ascii="Arial" w:hAnsi="Arial" w:cs="Arial"/>
          <w:sz w:val="22"/>
        </w:rPr>
        <w:t xml:space="preserve">but </w:t>
      </w:r>
      <w:proofErr w:type="gramStart"/>
      <w:r w:rsidR="00C407AC">
        <w:rPr>
          <w:rFonts w:ascii="Arial" w:hAnsi="Arial" w:cs="Arial"/>
          <w:sz w:val="22"/>
        </w:rPr>
        <w:t>budgeting</w:t>
      </w:r>
      <w:proofErr w:type="gramEnd"/>
      <w:r w:rsidR="00C407AC">
        <w:rPr>
          <w:rFonts w:ascii="Arial" w:hAnsi="Arial" w:cs="Arial"/>
          <w:sz w:val="22"/>
        </w:rPr>
        <w:t xml:space="preserve"> </w:t>
      </w:r>
      <w:r w:rsidR="00AC241D">
        <w:rPr>
          <w:rFonts w:ascii="Arial" w:hAnsi="Arial" w:cs="Arial"/>
          <w:sz w:val="22"/>
        </w:rPr>
        <w:t>$</w:t>
      </w:r>
      <w:r w:rsidR="00C407AC">
        <w:rPr>
          <w:rFonts w:ascii="Arial" w:hAnsi="Arial" w:cs="Arial"/>
          <w:sz w:val="22"/>
        </w:rPr>
        <w:t xml:space="preserve">12k. </w:t>
      </w:r>
      <w:r w:rsidR="00F12B06">
        <w:rPr>
          <w:rFonts w:ascii="Arial" w:hAnsi="Arial" w:cs="Arial"/>
          <w:sz w:val="22"/>
        </w:rPr>
        <w:t xml:space="preserve">Renewal contracts are at the end of the year for the </w:t>
      </w:r>
      <w:r w:rsidR="00AC241D">
        <w:rPr>
          <w:rFonts w:ascii="Arial" w:hAnsi="Arial" w:cs="Arial"/>
          <w:sz w:val="22"/>
        </w:rPr>
        <w:t>next</w:t>
      </w:r>
      <w:r w:rsidR="00F12B06">
        <w:rPr>
          <w:rFonts w:ascii="Arial" w:hAnsi="Arial" w:cs="Arial"/>
          <w:sz w:val="22"/>
        </w:rPr>
        <w:t xml:space="preserve"> year. </w:t>
      </w:r>
      <w:proofErr w:type="gramStart"/>
      <w:r w:rsidR="00B3149F">
        <w:rPr>
          <w:rFonts w:ascii="Arial" w:hAnsi="Arial" w:cs="Arial"/>
          <w:sz w:val="22"/>
        </w:rPr>
        <w:t>Refrigerator</w:t>
      </w:r>
      <w:proofErr w:type="gramEnd"/>
      <w:r w:rsidR="00B3149F">
        <w:rPr>
          <w:rFonts w:ascii="Arial" w:hAnsi="Arial" w:cs="Arial"/>
          <w:sz w:val="22"/>
        </w:rPr>
        <w:t xml:space="preserve"> has a yearly service agreement, next year expected to be 5k. </w:t>
      </w:r>
      <w:r w:rsidR="00AC241D">
        <w:rPr>
          <w:rFonts w:ascii="Arial" w:hAnsi="Arial" w:cs="Arial"/>
          <w:sz w:val="22"/>
        </w:rPr>
        <w:t xml:space="preserve">Board </w:t>
      </w:r>
      <w:r w:rsidR="00B3149F">
        <w:rPr>
          <w:rFonts w:ascii="Arial" w:hAnsi="Arial" w:cs="Arial"/>
          <w:sz w:val="22"/>
        </w:rPr>
        <w:t>need</w:t>
      </w:r>
      <w:r w:rsidR="00AC241D">
        <w:rPr>
          <w:rFonts w:ascii="Arial" w:hAnsi="Arial" w:cs="Arial"/>
          <w:sz w:val="22"/>
        </w:rPr>
        <w:t>s</w:t>
      </w:r>
      <w:r w:rsidR="00B3149F">
        <w:rPr>
          <w:rFonts w:ascii="Arial" w:hAnsi="Arial" w:cs="Arial"/>
          <w:sz w:val="22"/>
        </w:rPr>
        <w:t xml:space="preserve"> a </w:t>
      </w:r>
      <w:r w:rsidR="008E0FBE">
        <w:rPr>
          <w:rFonts w:ascii="Arial" w:hAnsi="Arial" w:cs="Arial"/>
          <w:sz w:val="22"/>
        </w:rPr>
        <w:t xml:space="preserve">list of contracts that will be included. </w:t>
      </w:r>
    </w:p>
    <w:p w14:paraId="0AD37866"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10. Insurance</w:t>
      </w:r>
    </w:p>
    <w:p w14:paraId="30B278EA" w14:textId="3288B0AB" w:rsidR="005E7963" w:rsidRDefault="00CC7C40" w:rsidP="005834C6">
      <w:pPr>
        <w:pStyle w:val="ListParagraph"/>
        <w:numPr>
          <w:ilvl w:val="1"/>
          <w:numId w:val="19"/>
        </w:numPr>
        <w:rPr>
          <w:rFonts w:ascii="Arial" w:hAnsi="Arial" w:cs="Arial"/>
          <w:sz w:val="22"/>
        </w:rPr>
      </w:pPr>
      <w:r>
        <w:rPr>
          <w:rFonts w:ascii="Arial" w:hAnsi="Arial" w:cs="Arial"/>
          <w:sz w:val="22"/>
        </w:rPr>
        <w:t xml:space="preserve">519.01 P&amp;C Insurance: </w:t>
      </w:r>
      <w:r w:rsidR="00874222" w:rsidRPr="00874222">
        <w:rPr>
          <w:rFonts w:ascii="Arial" w:hAnsi="Arial" w:cs="Arial"/>
          <w:sz w:val="22"/>
        </w:rPr>
        <w:t xml:space="preserve">Preliminary estimates from insurance broker are a </w:t>
      </w:r>
      <w:r w:rsidR="00874222">
        <w:rPr>
          <w:rFonts w:ascii="Arial" w:hAnsi="Arial" w:cs="Arial"/>
          <w:sz w:val="22"/>
        </w:rPr>
        <w:t>5</w:t>
      </w:r>
      <w:r w:rsidR="00874222" w:rsidRPr="00874222">
        <w:rPr>
          <w:rFonts w:ascii="Arial" w:hAnsi="Arial" w:cs="Arial"/>
          <w:sz w:val="22"/>
        </w:rPr>
        <w:t>% increase</w:t>
      </w:r>
      <w:r w:rsidR="00874222">
        <w:rPr>
          <w:rFonts w:ascii="Arial" w:hAnsi="Arial" w:cs="Arial"/>
          <w:sz w:val="22"/>
        </w:rPr>
        <w:t xml:space="preserve">. </w:t>
      </w:r>
      <w:r w:rsidR="00736046" w:rsidRPr="00874222">
        <w:rPr>
          <w:rFonts w:ascii="Arial" w:hAnsi="Arial" w:cs="Arial"/>
          <w:sz w:val="22"/>
        </w:rPr>
        <w:t>OK for 7% increase</w:t>
      </w:r>
      <w:r w:rsidR="005834C6">
        <w:rPr>
          <w:rFonts w:ascii="Arial" w:hAnsi="Arial" w:cs="Arial"/>
          <w:sz w:val="22"/>
        </w:rPr>
        <w:t>.</w:t>
      </w:r>
      <w:r w:rsidR="00970DDC">
        <w:rPr>
          <w:rFonts w:ascii="Arial" w:hAnsi="Arial" w:cs="Arial"/>
          <w:sz w:val="22"/>
        </w:rPr>
        <w:t xml:space="preserve"> Will be $</w:t>
      </w:r>
      <w:r w:rsidR="005E2883">
        <w:rPr>
          <w:rFonts w:ascii="Arial" w:hAnsi="Arial" w:cs="Arial"/>
          <w:sz w:val="22"/>
        </w:rPr>
        <w:t>350,0</w:t>
      </w:r>
      <w:r w:rsidR="00A55DC3">
        <w:rPr>
          <w:rFonts w:ascii="Arial" w:hAnsi="Arial" w:cs="Arial"/>
          <w:sz w:val="22"/>
        </w:rPr>
        <w:t>0</w:t>
      </w:r>
      <w:r w:rsidR="005E2883">
        <w:rPr>
          <w:rFonts w:ascii="Arial" w:hAnsi="Arial" w:cs="Arial"/>
          <w:sz w:val="22"/>
        </w:rPr>
        <w:t>0.</w:t>
      </w:r>
    </w:p>
    <w:p w14:paraId="1ECB28AD" w14:textId="715AEE32" w:rsidR="00B5427E" w:rsidRPr="002E3677" w:rsidRDefault="005E7963" w:rsidP="002E3677">
      <w:pPr>
        <w:pStyle w:val="ListParagraph"/>
        <w:numPr>
          <w:ilvl w:val="1"/>
          <w:numId w:val="19"/>
        </w:numPr>
        <w:rPr>
          <w:rFonts w:ascii="Arial" w:hAnsi="Arial" w:cs="Arial"/>
          <w:sz w:val="22"/>
        </w:rPr>
      </w:pPr>
      <w:r>
        <w:rPr>
          <w:rFonts w:ascii="Arial" w:hAnsi="Arial" w:cs="Arial"/>
          <w:sz w:val="22"/>
        </w:rPr>
        <w:t>Sub-total</w:t>
      </w:r>
      <w:r w:rsidR="005834C6">
        <w:rPr>
          <w:rFonts w:ascii="Arial" w:hAnsi="Arial" w:cs="Arial"/>
          <w:sz w:val="22"/>
        </w:rPr>
        <w:t xml:space="preserve"> </w:t>
      </w:r>
      <w:r>
        <w:rPr>
          <w:rFonts w:ascii="Arial" w:hAnsi="Arial" w:cs="Arial"/>
          <w:sz w:val="22"/>
        </w:rPr>
        <w:t>change to</w:t>
      </w:r>
      <w:r w:rsidR="00B5427E" w:rsidRPr="005834C6">
        <w:rPr>
          <w:rFonts w:ascii="Arial" w:hAnsi="Arial" w:cs="Arial"/>
          <w:sz w:val="22"/>
        </w:rPr>
        <w:t xml:space="preserve"> 395,5</w:t>
      </w:r>
      <w:r w:rsidR="00A55DC3">
        <w:rPr>
          <w:rFonts w:ascii="Arial" w:hAnsi="Arial" w:cs="Arial"/>
          <w:sz w:val="22"/>
        </w:rPr>
        <w:t>0</w:t>
      </w:r>
      <w:r w:rsidR="00B5427E" w:rsidRPr="005834C6">
        <w:rPr>
          <w:rFonts w:ascii="Arial" w:hAnsi="Arial" w:cs="Arial"/>
          <w:sz w:val="22"/>
        </w:rPr>
        <w:t>0</w:t>
      </w:r>
      <w:r>
        <w:rPr>
          <w:rFonts w:ascii="Arial" w:hAnsi="Arial" w:cs="Arial"/>
          <w:sz w:val="22"/>
        </w:rPr>
        <w:t>.</w:t>
      </w:r>
    </w:p>
    <w:p w14:paraId="46461532" w14:textId="14404C34"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12. Lake Reclamatio</w:t>
      </w:r>
      <w:r w:rsidR="00AA74C0">
        <w:rPr>
          <w:rFonts w:ascii="Arial" w:hAnsi="Arial" w:cs="Arial"/>
          <w:sz w:val="22"/>
        </w:rPr>
        <w:t>n</w:t>
      </w:r>
    </w:p>
    <w:p w14:paraId="11136B4C" w14:textId="203F98C5" w:rsidR="00EC2C62" w:rsidRDefault="00EC2C62" w:rsidP="00E773BF">
      <w:pPr>
        <w:pStyle w:val="ListParagraph"/>
        <w:numPr>
          <w:ilvl w:val="1"/>
          <w:numId w:val="19"/>
        </w:numPr>
        <w:spacing w:after="0" w:line="249" w:lineRule="auto"/>
        <w:ind w:right="12"/>
        <w:rPr>
          <w:rFonts w:ascii="Arial" w:hAnsi="Arial" w:cs="Arial"/>
          <w:sz w:val="22"/>
        </w:rPr>
      </w:pPr>
      <w:r>
        <w:rPr>
          <w:rFonts w:ascii="Arial" w:hAnsi="Arial" w:cs="Arial"/>
          <w:sz w:val="22"/>
        </w:rPr>
        <w:t xml:space="preserve">522.07 Lake Dredging/Raking: </w:t>
      </w:r>
      <w:proofErr w:type="gramStart"/>
      <w:r>
        <w:rPr>
          <w:rFonts w:ascii="Arial" w:hAnsi="Arial" w:cs="Arial"/>
          <w:sz w:val="22"/>
        </w:rPr>
        <w:t>Planned for</w:t>
      </w:r>
      <w:proofErr w:type="gramEnd"/>
      <w:r>
        <w:rPr>
          <w:rFonts w:ascii="Arial" w:hAnsi="Arial" w:cs="Arial"/>
          <w:sz w:val="22"/>
        </w:rPr>
        <w:t xml:space="preserve"> weed harvesting is needed. Has not been needed. </w:t>
      </w:r>
      <w:proofErr w:type="gramStart"/>
      <w:r>
        <w:rPr>
          <w:rFonts w:ascii="Arial" w:hAnsi="Arial" w:cs="Arial"/>
          <w:sz w:val="22"/>
        </w:rPr>
        <w:t>Current</w:t>
      </w:r>
      <w:proofErr w:type="gramEnd"/>
      <w:r>
        <w:rPr>
          <w:rFonts w:ascii="Arial" w:hAnsi="Arial" w:cs="Arial"/>
          <w:sz w:val="22"/>
        </w:rPr>
        <w:t xml:space="preserve"> algae situation precludes harvesting as this would add nutrients to the lake making the situation worse.  If money </w:t>
      </w:r>
      <w:proofErr w:type="gramStart"/>
      <w:r>
        <w:rPr>
          <w:rFonts w:ascii="Arial" w:hAnsi="Arial" w:cs="Arial"/>
          <w:sz w:val="22"/>
        </w:rPr>
        <w:t>not</w:t>
      </w:r>
      <w:proofErr w:type="gramEnd"/>
      <w:r>
        <w:rPr>
          <w:rFonts w:ascii="Arial" w:hAnsi="Arial" w:cs="Arial"/>
          <w:sz w:val="22"/>
        </w:rPr>
        <w:t xml:space="preserve"> used, dues will be offset.  </w:t>
      </w:r>
    </w:p>
    <w:p w14:paraId="34FDB84A" w14:textId="159122A5" w:rsidR="00E773BF" w:rsidRPr="00270461" w:rsidRDefault="00E773BF" w:rsidP="00E773BF">
      <w:pPr>
        <w:pStyle w:val="ListParagraph"/>
        <w:numPr>
          <w:ilvl w:val="1"/>
          <w:numId w:val="19"/>
        </w:numPr>
        <w:spacing w:after="0" w:line="249" w:lineRule="auto"/>
        <w:ind w:right="12"/>
        <w:rPr>
          <w:rFonts w:ascii="Arial" w:hAnsi="Arial" w:cs="Arial"/>
          <w:sz w:val="22"/>
        </w:rPr>
      </w:pPr>
      <w:r>
        <w:rPr>
          <w:rFonts w:ascii="Arial" w:hAnsi="Arial" w:cs="Arial"/>
          <w:sz w:val="22"/>
        </w:rPr>
        <w:t xml:space="preserve">522.12 </w:t>
      </w:r>
      <w:r w:rsidR="00E65AA6">
        <w:rPr>
          <w:rFonts w:ascii="Arial" w:hAnsi="Arial" w:cs="Arial"/>
          <w:sz w:val="22"/>
        </w:rPr>
        <w:t>Alum System Maint</w:t>
      </w:r>
      <w:r w:rsidR="007704C1">
        <w:rPr>
          <w:rFonts w:ascii="Arial" w:hAnsi="Arial" w:cs="Arial"/>
          <w:sz w:val="22"/>
        </w:rPr>
        <w:t>enance</w:t>
      </w:r>
      <w:r w:rsidR="00E65AA6">
        <w:rPr>
          <w:rFonts w:ascii="Arial" w:hAnsi="Arial" w:cs="Arial"/>
          <w:sz w:val="22"/>
        </w:rPr>
        <w:t xml:space="preserve">: </w:t>
      </w:r>
      <w:r>
        <w:rPr>
          <w:rFonts w:ascii="Arial" w:hAnsi="Arial" w:cs="Arial"/>
          <w:sz w:val="22"/>
        </w:rPr>
        <w:t xml:space="preserve">This is for new </w:t>
      </w:r>
      <w:r w:rsidR="009103EF">
        <w:rPr>
          <w:rFonts w:ascii="Arial" w:hAnsi="Arial" w:cs="Arial"/>
          <w:sz w:val="22"/>
        </w:rPr>
        <w:t xml:space="preserve">/ rebuilt </w:t>
      </w:r>
      <w:r>
        <w:rPr>
          <w:rFonts w:ascii="Arial" w:hAnsi="Arial" w:cs="Arial"/>
          <w:sz w:val="22"/>
        </w:rPr>
        <w:t>pump and maintenance. One pump is close to its life expectancy.</w:t>
      </w:r>
    </w:p>
    <w:p w14:paraId="09A7F303" w14:textId="53B9F06D" w:rsidR="00F37E17" w:rsidRPr="00270461" w:rsidRDefault="00E075C8" w:rsidP="00F37E17">
      <w:pPr>
        <w:pStyle w:val="ListParagraph"/>
        <w:numPr>
          <w:ilvl w:val="1"/>
          <w:numId w:val="19"/>
        </w:numPr>
        <w:spacing w:after="0" w:line="249" w:lineRule="auto"/>
        <w:ind w:right="12"/>
        <w:rPr>
          <w:rFonts w:ascii="Arial" w:hAnsi="Arial" w:cs="Arial"/>
          <w:sz w:val="22"/>
        </w:rPr>
      </w:pPr>
      <w:r>
        <w:rPr>
          <w:rFonts w:ascii="Arial" w:hAnsi="Arial" w:cs="Arial"/>
          <w:sz w:val="22"/>
        </w:rPr>
        <w:t>522.</w:t>
      </w:r>
      <w:r w:rsidR="002C687A">
        <w:rPr>
          <w:rFonts w:ascii="Arial" w:hAnsi="Arial" w:cs="Arial"/>
          <w:sz w:val="22"/>
        </w:rPr>
        <w:t xml:space="preserve">18 </w:t>
      </w:r>
      <w:r w:rsidR="00E65AA6">
        <w:rPr>
          <w:rFonts w:ascii="Arial" w:hAnsi="Arial" w:cs="Arial"/>
          <w:sz w:val="22"/>
        </w:rPr>
        <w:t xml:space="preserve">Consultant Fees: </w:t>
      </w:r>
      <w:r w:rsidR="002C687A">
        <w:rPr>
          <w:rFonts w:ascii="Arial" w:hAnsi="Arial" w:cs="Arial"/>
          <w:sz w:val="22"/>
        </w:rPr>
        <w:t xml:space="preserve">This is </w:t>
      </w:r>
      <w:proofErr w:type="gramStart"/>
      <w:r w:rsidR="002C687A">
        <w:rPr>
          <w:rFonts w:ascii="Arial" w:hAnsi="Arial" w:cs="Arial"/>
          <w:sz w:val="22"/>
        </w:rPr>
        <w:t>estimate</w:t>
      </w:r>
      <w:proofErr w:type="gramEnd"/>
      <w:r w:rsidR="002C687A">
        <w:rPr>
          <w:rFonts w:ascii="Arial" w:hAnsi="Arial" w:cs="Arial"/>
          <w:sz w:val="22"/>
        </w:rPr>
        <w:t xml:space="preserve"> for consultants. HAB testing would like to be added next year. </w:t>
      </w:r>
    </w:p>
    <w:p w14:paraId="0B227762"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13. Maintenance</w:t>
      </w:r>
    </w:p>
    <w:p w14:paraId="444AB468" w14:textId="6A496381" w:rsidR="00F37E17" w:rsidRDefault="00E075C8" w:rsidP="00F37E17">
      <w:pPr>
        <w:pStyle w:val="ListParagraph"/>
        <w:numPr>
          <w:ilvl w:val="1"/>
          <w:numId w:val="19"/>
        </w:numPr>
        <w:spacing w:after="0" w:line="249" w:lineRule="auto"/>
        <w:ind w:right="12"/>
        <w:rPr>
          <w:rFonts w:ascii="Arial" w:hAnsi="Arial" w:cs="Arial"/>
          <w:sz w:val="22"/>
        </w:rPr>
      </w:pPr>
      <w:r>
        <w:rPr>
          <w:rFonts w:ascii="Arial" w:hAnsi="Arial" w:cs="Arial"/>
          <w:sz w:val="22"/>
        </w:rPr>
        <w:t xml:space="preserve">525.01 </w:t>
      </w:r>
      <w:r w:rsidR="002B7CB0">
        <w:rPr>
          <w:rFonts w:ascii="Arial" w:hAnsi="Arial" w:cs="Arial"/>
          <w:sz w:val="22"/>
        </w:rPr>
        <w:t>Vehicle Fuel &amp; Maintenance: S</w:t>
      </w:r>
      <w:r>
        <w:rPr>
          <w:rFonts w:ascii="Arial" w:hAnsi="Arial" w:cs="Arial"/>
          <w:sz w:val="22"/>
        </w:rPr>
        <w:t>ame amount but avg fuel costs up?</w:t>
      </w:r>
      <w:r w:rsidR="001F43EC">
        <w:rPr>
          <w:rFonts w:ascii="Arial" w:hAnsi="Arial" w:cs="Arial"/>
          <w:sz w:val="22"/>
        </w:rPr>
        <w:t xml:space="preserve"> Will check with </w:t>
      </w:r>
      <w:r w:rsidR="002B7CB0">
        <w:rPr>
          <w:rFonts w:ascii="Arial" w:hAnsi="Arial" w:cs="Arial"/>
          <w:sz w:val="22"/>
        </w:rPr>
        <w:t>R</w:t>
      </w:r>
      <w:r w:rsidR="001F43EC">
        <w:rPr>
          <w:rFonts w:ascii="Arial" w:hAnsi="Arial" w:cs="Arial"/>
          <w:sz w:val="22"/>
        </w:rPr>
        <w:t>yan on this</w:t>
      </w:r>
      <w:r w:rsidR="004A5321">
        <w:rPr>
          <w:rFonts w:ascii="Arial" w:hAnsi="Arial" w:cs="Arial"/>
          <w:sz w:val="22"/>
        </w:rPr>
        <w:t>.</w:t>
      </w:r>
      <w:r w:rsidR="004903BC">
        <w:rPr>
          <w:rFonts w:ascii="Arial" w:hAnsi="Arial" w:cs="Arial"/>
          <w:sz w:val="22"/>
        </w:rPr>
        <w:t xml:space="preserve"> </w:t>
      </w:r>
      <w:r w:rsidR="00695964">
        <w:rPr>
          <w:rFonts w:ascii="Arial" w:hAnsi="Arial" w:cs="Arial"/>
          <w:sz w:val="22"/>
        </w:rPr>
        <w:t>This line is a negative</w:t>
      </w:r>
      <w:r w:rsidR="009103EF">
        <w:rPr>
          <w:rFonts w:ascii="Arial" w:hAnsi="Arial" w:cs="Arial"/>
          <w:sz w:val="22"/>
        </w:rPr>
        <w:t xml:space="preserve"> this year due to insurance claim payment</w:t>
      </w:r>
      <w:r w:rsidR="00695964">
        <w:rPr>
          <w:rFonts w:ascii="Arial" w:hAnsi="Arial" w:cs="Arial"/>
          <w:sz w:val="22"/>
        </w:rPr>
        <w:t xml:space="preserve">. </w:t>
      </w:r>
    </w:p>
    <w:p w14:paraId="67BD4225" w14:textId="1D953BF6" w:rsidR="001F43EC" w:rsidRDefault="001F43EC" w:rsidP="00F37E17">
      <w:pPr>
        <w:pStyle w:val="ListParagraph"/>
        <w:numPr>
          <w:ilvl w:val="1"/>
          <w:numId w:val="19"/>
        </w:numPr>
        <w:spacing w:after="0" w:line="249" w:lineRule="auto"/>
        <w:ind w:right="12"/>
        <w:rPr>
          <w:rFonts w:ascii="Arial" w:hAnsi="Arial" w:cs="Arial"/>
          <w:sz w:val="22"/>
        </w:rPr>
      </w:pPr>
      <w:r>
        <w:rPr>
          <w:rFonts w:ascii="Arial" w:hAnsi="Arial" w:cs="Arial"/>
          <w:sz w:val="22"/>
        </w:rPr>
        <w:t xml:space="preserve">525.10 Maintenance Salary: </w:t>
      </w:r>
      <w:r w:rsidR="009C6FBE">
        <w:rPr>
          <w:rFonts w:ascii="Arial" w:hAnsi="Arial" w:cs="Arial"/>
          <w:sz w:val="22"/>
        </w:rPr>
        <w:t>4% increase</w:t>
      </w:r>
      <w:r w:rsidR="00075B87">
        <w:rPr>
          <w:rFonts w:ascii="Arial" w:hAnsi="Arial" w:cs="Arial"/>
          <w:sz w:val="22"/>
        </w:rPr>
        <w:t xml:space="preserve">. Wants 1 or 2 part-timers in the summertime. </w:t>
      </w:r>
      <w:r w:rsidR="00771C4A">
        <w:rPr>
          <w:rFonts w:ascii="Arial" w:hAnsi="Arial" w:cs="Arial"/>
          <w:sz w:val="22"/>
        </w:rPr>
        <w:t>Last year, didn’t have someone in the clubhouse and now do.</w:t>
      </w:r>
    </w:p>
    <w:p w14:paraId="26D97FA8" w14:textId="64C22356" w:rsidR="006013D4" w:rsidRDefault="004A5321" w:rsidP="00F37E17">
      <w:pPr>
        <w:pStyle w:val="ListParagraph"/>
        <w:numPr>
          <w:ilvl w:val="1"/>
          <w:numId w:val="19"/>
        </w:numPr>
        <w:spacing w:after="0" w:line="249" w:lineRule="auto"/>
        <w:ind w:right="12"/>
        <w:rPr>
          <w:rFonts w:ascii="Arial" w:hAnsi="Arial" w:cs="Arial"/>
          <w:sz w:val="22"/>
        </w:rPr>
      </w:pPr>
      <w:r>
        <w:rPr>
          <w:rFonts w:ascii="Arial" w:hAnsi="Arial" w:cs="Arial"/>
          <w:sz w:val="22"/>
        </w:rPr>
        <w:t>525.06 Purchase Maintenance Equipment</w:t>
      </w:r>
      <w:r w:rsidR="002B7CB0">
        <w:rPr>
          <w:rFonts w:ascii="Arial" w:hAnsi="Arial" w:cs="Arial"/>
          <w:sz w:val="22"/>
        </w:rPr>
        <w:t xml:space="preserve">: </w:t>
      </w:r>
      <w:r>
        <w:rPr>
          <w:rFonts w:ascii="Arial" w:hAnsi="Arial" w:cs="Arial"/>
          <w:sz w:val="22"/>
        </w:rPr>
        <w:t xml:space="preserve">Purchase of </w:t>
      </w:r>
      <w:r w:rsidR="00C237A8">
        <w:rPr>
          <w:rFonts w:ascii="Arial" w:hAnsi="Arial" w:cs="Arial"/>
          <w:sz w:val="22"/>
        </w:rPr>
        <w:t xml:space="preserve">motor for </w:t>
      </w:r>
      <w:r>
        <w:rPr>
          <w:rFonts w:ascii="Arial" w:hAnsi="Arial" w:cs="Arial"/>
          <w:sz w:val="22"/>
        </w:rPr>
        <w:t>pontoon boat</w:t>
      </w:r>
      <w:r w:rsidR="006978B6">
        <w:rPr>
          <w:rFonts w:ascii="Arial" w:hAnsi="Arial" w:cs="Arial"/>
          <w:sz w:val="22"/>
        </w:rPr>
        <w:t xml:space="preserve">. Make this </w:t>
      </w:r>
      <w:r w:rsidR="002B7CB0">
        <w:rPr>
          <w:rFonts w:ascii="Arial" w:hAnsi="Arial" w:cs="Arial"/>
          <w:sz w:val="22"/>
        </w:rPr>
        <w:t>$</w:t>
      </w:r>
      <w:r w:rsidR="006978B6">
        <w:rPr>
          <w:rFonts w:ascii="Arial" w:hAnsi="Arial" w:cs="Arial"/>
          <w:sz w:val="22"/>
        </w:rPr>
        <w:t>5</w:t>
      </w:r>
      <w:r w:rsidR="002B7CB0">
        <w:rPr>
          <w:rFonts w:ascii="Arial" w:hAnsi="Arial" w:cs="Arial"/>
          <w:sz w:val="22"/>
        </w:rPr>
        <w:t>,000</w:t>
      </w:r>
      <w:r w:rsidR="006978B6">
        <w:rPr>
          <w:rFonts w:ascii="Arial" w:hAnsi="Arial" w:cs="Arial"/>
          <w:sz w:val="22"/>
        </w:rPr>
        <w:t xml:space="preserve"> instead of 10</w:t>
      </w:r>
      <w:r w:rsidR="002B7CB0">
        <w:rPr>
          <w:rFonts w:ascii="Arial" w:hAnsi="Arial" w:cs="Arial"/>
          <w:sz w:val="22"/>
        </w:rPr>
        <w:t>,000</w:t>
      </w:r>
      <w:r w:rsidR="00E70F58">
        <w:rPr>
          <w:rFonts w:ascii="Arial" w:hAnsi="Arial" w:cs="Arial"/>
          <w:sz w:val="22"/>
        </w:rPr>
        <w:t xml:space="preserve"> b</w:t>
      </w:r>
      <w:r w:rsidR="00BD0A67">
        <w:rPr>
          <w:rFonts w:ascii="Arial" w:hAnsi="Arial" w:cs="Arial"/>
          <w:sz w:val="22"/>
        </w:rPr>
        <w:t>ecause</w:t>
      </w:r>
      <w:r w:rsidR="00E70F58">
        <w:rPr>
          <w:rFonts w:ascii="Arial" w:hAnsi="Arial" w:cs="Arial"/>
          <w:sz w:val="22"/>
        </w:rPr>
        <w:t xml:space="preserve"> will purchase motor in 2023.</w:t>
      </w:r>
    </w:p>
    <w:p w14:paraId="37031B0C" w14:textId="40D2AA7A" w:rsidR="004A5321" w:rsidRPr="000411A3" w:rsidRDefault="002B7CB0" w:rsidP="000411A3">
      <w:pPr>
        <w:pStyle w:val="ListParagraph"/>
        <w:numPr>
          <w:ilvl w:val="1"/>
          <w:numId w:val="19"/>
        </w:numPr>
        <w:spacing w:after="0" w:line="249" w:lineRule="auto"/>
        <w:ind w:right="12"/>
        <w:rPr>
          <w:rFonts w:ascii="Arial" w:hAnsi="Arial" w:cs="Arial"/>
          <w:sz w:val="22"/>
        </w:rPr>
      </w:pPr>
      <w:r>
        <w:rPr>
          <w:rFonts w:ascii="Arial" w:hAnsi="Arial" w:cs="Arial"/>
          <w:sz w:val="22"/>
        </w:rPr>
        <w:t>Sub-total w</w:t>
      </w:r>
      <w:r w:rsidR="006013D4">
        <w:rPr>
          <w:rFonts w:ascii="Arial" w:hAnsi="Arial" w:cs="Arial"/>
          <w:sz w:val="22"/>
        </w:rPr>
        <w:t xml:space="preserve">ill be </w:t>
      </w:r>
      <w:proofErr w:type="gramStart"/>
      <w:r w:rsidR="006013D4">
        <w:rPr>
          <w:rFonts w:ascii="Arial" w:hAnsi="Arial" w:cs="Arial"/>
          <w:sz w:val="22"/>
        </w:rPr>
        <w:t>244,030</w:t>
      </w:r>
      <w:proofErr w:type="gramEnd"/>
    </w:p>
    <w:p w14:paraId="00F7D067"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14. Newsletter/Communications</w:t>
      </w:r>
    </w:p>
    <w:p w14:paraId="5C171367" w14:textId="78F750F3" w:rsidR="00DD4C95" w:rsidRPr="00176DAD" w:rsidRDefault="00F542C6" w:rsidP="00176DAD">
      <w:pPr>
        <w:pStyle w:val="ListParagraph"/>
        <w:numPr>
          <w:ilvl w:val="1"/>
          <w:numId w:val="19"/>
        </w:numPr>
        <w:spacing w:after="0" w:line="249" w:lineRule="auto"/>
        <w:ind w:right="12"/>
        <w:rPr>
          <w:rFonts w:ascii="Arial" w:hAnsi="Arial" w:cs="Arial"/>
          <w:sz w:val="22"/>
        </w:rPr>
      </w:pPr>
      <w:r>
        <w:rPr>
          <w:rFonts w:ascii="Arial" w:hAnsi="Arial" w:cs="Arial"/>
          <w:sz w:val="22"/>
        </w:rPr>
        <w:t>357</w:t>
      </w:r>
      <w:r w:rsidR="002C5274">
        <w:rPr>
          <w:rFonts w:ascii="Arial" w:hAnsi="Arial" w:cs="Arial"/>
          <w:sz w:val="22"/>
        </w:rPr>
        <w:t>.00</w:t>
      </w:r>
      <w:r>
        <w:rPr>
          <w:rFonts w:ascii="Arial" w:hAnsi="Arial" w:cs="Arial"/>
          <w:sz w:val="22"/>
        </w:rPr>
        <w:t xml:space="preserve"> Revenues: </w:t>
      </w:r>
      <w:r w:rsidR="002C5274">
        <w:rPr>
          <w:rFonts w:ascii="Arial" w:hAnsi="Arial" w:cs="Arial"/>
          <w:sz w:val="22"/>
        </w:rPr>
        <w:t>I</w:t>
      </w:r>
      <w:r w:rsidR="00E52F32">
        <w:rPr>
          <w:rFonts w:ascii="Arial" w:hAnsi="Arial" w:cs="Arial"/>
          <w:sz w:val="22"/>
        </w:rPr>
        <w:t xml:space="preserve">ncreased ad rates and </w:t>
      </w:r>
      <w:r w:rsidR="002C5274">
        <w:rPr>
          <w:rFonts w:ascii="Arial" w:hAnsi="Arial" w:cs="Arial"/>
          <w:sz w:val="22"/>
        </w:rPr>
        <w:t xml:space="preserve">increased number of ads. </w:t>
      </w:r>
      <w:r w:rsidR="00E52F32">
        <w:rPr>
          <w:rFonts w:ascii="Arial" w:hAnsi="Arial" w:cs="Arial"/>
          <w:sz w:val="22"/>
        </w:rPr>
        <w:t xml:space="preserve"> </w:t>
      </w:r>
    </w:p>
    <w:p w14:paraId="3E02B1FF"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15. Parking Lots</w:t>
      </w:r>
    </w:p>
    <w:p w14:paraId="08734E6C"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t>No comment</w:t>
      </w:r>
    </w:p>
    <w:p w14:paraId="4A942873"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16. Plaques and Awards</w:t>
      </w:r>
    </w:p>
    <w:p w14:paraId="30E0ABDB"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t>No comment</w:t>
      </w:r>
    </w:p>
    <w:p w14:paraId="362DAF80"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17 Security</w:t>
      </w:r>
    </w:p>
    <w:p w14:paraId="11B28B28" w14:textId="21BB810A" w:rsidR="00F37E17" w:rsidRDefault="00F542C6" w:rsidP="00F37E17">
      <w:pPr>
        <w:pStyle w:val="ListParagraph"/>
        <w:numPr>
          <w:ilvl w:val="1"/>
          <w:numId w:val="19"/>
        </w:numPr>
        <w:spacing w:after="0" w:line="249" w:lineRule="auto"/>
        <w:ind w:right="12"/>
        <w:rPr>
          <w:rFonts w:ascii="Arial" w:hAnsi="Arial" w:cs="Arial"/>
          <w:sz w:val="22"/>
        </w:rPr>
      </w:pPr>
      <w:r>
        <w:rPr>
          <w:rFonts w:ascii="Arial" w:hAnsi="Arial" w:cs="Arial"/>
          <w:sz w:val="22"/>
        </w:rPr>
        <w:t xml:space="preserve">531.07 Misc: </w:t>
      </w:r>
      <w:r w:rsidR="005C36D7">
        <w:rPr>
          <w:rFonts w:ascii="Arial" w:hAnsi="Arial" w:cs="Arial"/>
          <w:sz w:val="22"/>
        </w:rPr>
        <w:t xml:space="preserve">Only asking for </w:t>
      </w:r>
      <w:proofErr w:type="gramStart"/>
      <w:r w:rsidR="005C36D7">
        <w:rPr>
          <w:rFonts w:ascii="Arial" w:hAnsi="Arial" w:cs="Arial"/>
          <w:sz w:val="22"/>
        </w:rPr>
        <w:t>350</w:t>
      </w:r>
      <w:proofErr w:type="gramEnd"/>
    </w:p>
    <w:p w14:paraId="0C10F4F6" w14:textId="71425780" w:rsidR="00670376" w:rsidRDefault="000411A3" w:rsidP="00F37E17">
      <w:pPr>
        <w:pStyle w:val="ListParagraph"/>
        <w:numPr>
          <w:ilvl w:val="1"/>
          <w:numId w:val="19"/>
        </w:numPr>
        <w:spacing w:after="0" w:line="249" w:lineRule="auto"/>
        <w:ind w:right="12"/>
        <w:rPr>
          <w:rFonts w:ascii="Arial" w:hAnsi="Arial" w:cs="Arial"/>
          <w:sz w:val="22"/>
        </w:rPr>
      </w:pPr>
      <w:r>
        <w:rPr>
          <w:rFonts w:ascii="Arial" w:hAnsi="Arial" w:cs="Arial"/>
          <w:sz w:val="22"/>
        </w:rPr>
        <w:t>531.</w:t>
      </w:r>
      <w:r w:rsidR="00C237A8">
        <w:rPr>
          <w:rFonts w:ascii="Arial" w:hAnsi="Arial" w:cs="Arial"/>
          <w:sz w:val="22"/>
        </w:rPr>
        <w:t>01</w:t>
      </w:r>
      <w:r>
        <w:rPr>
          <w:rFonts w:ascii="Arial" w:hAnsi="Arial" w:cs="Arial"/>
          <w:sz w:val="22"/>
        </w:rPr>
        <w:t xml:space="preserve"> Security </w:t>
      </w:r>
      <w:r w:rsidR="00670376">
        <w:rPr>
          <w:rFonts w:ascii="Arial" w:hAnsi="Arial" w:cs="Arial"/>
          <w:sz w:val="22"/>
        </w:rPr>
        <w:t xml:space="preserve">Salary: Added additional staff and more hours. Not meeting 2023 </w:t>
      </w:r>
      <w:r w:rsidR="00AC6D44">
        <w:rPr>
          <w:rFonts w:ascii="Arial" w:hAnsi="Arial" w:cs="Arial"/>
          <w:sz w:val="22"/>
        </w:rPr>
        <w:t xml:space="preserve">budget </w:t>
      </w:r>
      <w:r w:rsidR="00670376">
        <w:rPr>
          <w:rFonts w:ascii="Arial" w:hAnsi="Arial" w:cs="Arial"/>
          <w:sz w:val="22"/>
        </w:rPr>
        <w:t xml:space="preserve">due to </w:t>
      </w:r>
      <w:r w:rsidR="00AC6D44">
        <w:rPr>
          <w:rFonts w:ascii="Arial" w:hAnsi="Arial" w:cs="Arial"/>
          <w:sz w:val="22"/>
        </w:rPr>
        <w:t>injury</w:t>
      </w:r>
      <w:r w:rsidR="00AF3CAD">
        <w:rPr>
          <w:rFonts w:ascii="Arial" w:hAnsi="Arial" w:cs="Arial"/>
          <w:sz w:val="22"/>
        </w:rPr>
        <w:t>.</w:t>
      </w:r>
    </w:p>
    <w:p w14:paraId="3DFA8A15" w14:textId="04D72EAF" w:rsidR="00670376" w:rsidRPr="00270461" w:rsidRDefault="00670376" w:rsidP="00F37E17">
      <w:pPr>
        <w:pStyle w:val="ListParagraph"/>
        <w:numPr>
          <w:ilvl w:val="1"/>
          <w:numId w:val="19"/>
        </w:numPr>
        <w:spacing w:after="0" w:line="249" w:lineRule="auto"/>
        <w:ind w:right="12"/>
        <w:rPr>
          <w:rFonts w:ascii="Arial" w:hAnsi="Arial" w:cs="Arial"/>
          <w:sz w:val="22"/>
        </w:rPr>
      </w:pPr>
      <w:r>
        <w:rPr>
          <w:rFonts w:ascii="Arial" w:hAnsi="Arial" w:cs="Arial"/>
          <w:sz w:val="22"/>
        </w:rPr>
        <w:t xml:space="preserve">531.10 </w:t>
      </w:r>
      <w:r w:rsidR="00A961E6">
        <w:rPr>
          <w:rFonts w:ascii="Arial" w:hAnsi="Arial" w:cs="Arial"/>
          <w:sz w:val="22"/>
        </w:rPr>
        <w:t>Patrol Boat Fuel:</w:t>
      </w:r>
      <w:r w:rsidR="00C8420D">
        <w:rPr>
          <w:rFonts w:ascii="Arial" w:hAnsi="Arial" w:cs="Arial"/>
          <w:sz w:val="22"/>
        </w:rPr>
        <w:t xml:space="preserve"> Newer motor and same fuel prices. </w:t>
      </w:r>
    </w:p>
    <w:p w14:paraId="09914637"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lastRenderedPageBreak/>
        <w:t>18. Real Estate Taxes</w:t>
      </w:r>
    </w:p>
    <w:p w14:paraId="253F66CD"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t xml:space="preserve">No Comment </w:t>
      </w:r>
    </w:p>
    <w:p w14:paraId="0C579081"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19. Senior Citizens</w:t>
      </w:r>
    </w:p>
    <w:p w14:paraId="65FB8DF5" w14:textId="4A41EE4C" w:rsidR="00DD4C95" w:rsidRPr="00270461" w:rsidRDefault="00F5612F" w:rsidP="00DD4C95">
      <w:pPr>
        <w:pStyle w:val="ListParagraph"/>
        <w:numPr>
          <w:ilvl w:val="1"/>
          <w:numId w:val="19"/>
        </w:numPr>
        <w:spacing w:after="0" w:line="249" w:lineRule="auto"/>
        <w:ind w:right="12"/>
        <w:rPr>
          <w:rFonts w:ascii="Arial" w:hAnsi="Arial" w:cs="Arial"/>
          <w:sz w:val="22"/>
        </w:rPr>
      </w:pPr>
      <w:r>
        <w:rPr>
          <w:rFonts w:ascii="Arial" w:hAnsi="Arial" w:cs="Arial"/>
          <w:sz w:val="22"/>
        </w:rPr>
        <w:t>No Comment</w:t>
      </w:r>
    </w:p>
    <w:p w14:paraId="164F6A06"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20. Utilities</w:t>
      </w:r>
    </w:p>
    <w:p w14:paraId="7FA334C1" w14:textId="7B785EDB" w:rsidR="00F37E17" w:rsidRDefault="001E18DE" w:rsidP="00F37E17">
      <w:pPr>
        <w:pStyle w:val="ListParagraph"/>
        <w:numPr>
          <w:ilvl w:val="1"/>
          <w:numId w:val="19"/>
        </w:numPr>
        <w:spacing w:after="0" w:line="249" w:lineRule="auto"/>
        <w:ind w:right="12"/>
        <w:rPr>
          <w:rFonts w:ascii="Arial" w:hAnsi="Arial" w:cs="Arial"/>
          <w:sz w:val="22"/>
        </w:rPr>
      </w:pPr>
      <w:r>
        <w:rPr>
          <w:rFonts w:ascii="Arial" w:hAnsi="Arial" w:cs="Arial"/>
          <w:sz w:val="22"/>
        </w:rPr>
        <w:t xml:space="preserve">537.02 Light/Power: </w:t>
      </w:r>
      <w:r w:rsidR="00F5612F">
        <w:rPr>
          <w:rFonts w:ascii="Arial" w:hAnsi="Arial" w:cs="Arial"/>
          <w:sz w:val="22"/>
        </w:rPr>
        <w:t>Converted lighting to LED</w:t>
      </w:r>
      <w:r w:rsidR="00CE42AD">
        <w:rPr>
          <w:rFonts w:ascii="Arial" w:hAnsi="Arial" w:cs="Arial"/>
          <w:sz w:val="22"/>
        </w:rPr>
        <w:t>.</w:t>
      </w:r>
    </w:p>
    <w:p w14:paraId="6A4E2D6C" w14:textId="35AAAA74" w:rsidR="001E18DE" w:rsidRPr="00270461" w:rsidRDefault="001E18DE" w:rsidP="00F37E17">
      <w:pPr>
        <w:pStyle w:val="ListParagraph"/>
        <w:numPr>
          <w:ilvl w:val="1"/>
          <w:numId w:val="19"/>
        </w:numPr>
        <w:spacing w:after="0" w:line="249" w:lineRule="auto"/>
        <w:ind w:right="12"/>
        <w:rPr>
          <w:rFonts w:ascii="Arial" w:hAnsi="Arial" w:cs="Arial"/>
          <w:sz w:val="22"/>
        </w:rPr>
      </w:pPr>
      <w:r>
        <w:rPr>
          <w:rFonts w:ascii="Arial" w:hAnsi="Arial" w:cs="Arial"/>
          <w:sz w:val="22"/>
        </w:rPr>
        <w:t>537.04 Refuse</w:t>
      </w:r>
      <w:r w:rsidR="00E90BEB">
        <w:rPr>
          <w:rFonts w:ascii="Arial" w:hAnsi="Arial" w:cs="Arial"/>
          <w:sz w:val="22"/>
        </w:rPr>
        <w:t xml:space="preserve"> Collection</w:t>
      </w:r>
      <w:r>
        <w:rPr>
          <w:rFonts w:ascii="Arial" w:hAnsi="Arial" w:cs="Arial"/>
          <w:sz w:val="22"/>
        </w:rPr>
        <w:t xml:space="preserve">: Last year, may have </w:t>
      </w:r>
      <w:r w:rsidR="00E90BEB">
        <w:rPr>
          <w:rFonts w:ascii="Arial" w:hAnsi="Arial" w:cs="Arial"/>
          <w:sz w:val="22"/>
        </w:rPr>
        <w:t>overestimated</w:t>
      </w:r>
      <w:r>
        <w:rPr>
          <w:rFonts w:ascii="Arial" w:hAnsi="Arial" w:cs="Arial"/>
          <w:sz w:val="22"/>
        </w:rPr>
        <w:t>.</w:t>
      </w:r>
      <w:r w:rsidR="00D97488">
        <w:rPr>
          <w:rFonts w:ascii="Arial" w:hAnsi="Arial" w:cs="Arial"/>
          <w:sz w:val="22"/>
        </w:rPr>
        <w:t xml:space="preserve"> </w:t>
      </w:r>
      <w:r w:rsidR="00BE306C">
        <w:rPr>
          <w:rFonts w:ascii="Arial" w:hAnsi="Arial" w:cs="Arial"/>
          <w:sz w:val="22"/>
        </w:rPr>
        <w:t xml:space="preserve">3-year contract that we can </w:t>
      </w:r>
      <w:r w:rsidR="00E14A8A">
        <w:rPr>
          <w:rFonts w:ascii="Arial" w:hAnsi="Arial" w:cs="Arial"/>
          <w:sz w:val="22"/>
        </w:rPr>
        <w:t xml:space="preserve">cancel at any time. </w:t>
      </w:r>
      <w:r w:rsidR="00D97488">
        <w:rPr>
          <w:rFonts w:ascii="Arial" w:hAnsi="Arial" w:cs="Arial"/>
          <w:sz w:val="22"/>
        </w:rPr>
        <w:t>Will confirm.</w:t>
      </w:r>
    </w:p>
    <w:p w14:paraId="332BC261" w14:textId="77777777" w:rsidR="00F37E17"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21. Women’s Club</w:t>
      </w:r>
    </w:p>
    <w:p w14:paraId="2E76F6A1" w14:textId="37279BD2" w:rsidR="0086321D" w:rsidRPr="00A74D5F" w:rsidRDefault="000411A3" w:rsidP="00A74D5F">
      <w:pPr>
        <w:pStyle w:val="ListParagraph"/>
        <w:numPr>
          <w:ilvl w:val="1"/>
          <w:numId w:val="19"/>
        </w:numPr>
        <w:spacing w:after="0" w:line="249" w:lineRule="auto"/>
        <w:ind w:right="12"/>
        <w:rPr>
          <w:rFonts w:ascii="Arial" w:hAnsi="Arial" w:cs="Arial"/>
          <w:sz w:val="22"/>
        </w:rPr>
      </w:pPr>
      <w:r>
        <w:rPr>
          <w:rFonts w:ascii="Arial" w:hAnsi="Arial" w:cs="Arial"/>
          <w:sz w:val="22"/>
        </w:rPr>
        <w:t>No comments</w:t>
      </w:r>
    </w:p>
    <w:p w14:paraId="30CCDD3A"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22. Youth Activities</w:t>
      </w:r>
    </w:p>
    <w:p w14:paraId="3E4FD9AE"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t>No Comments</w:t>
      </w:r>
    </w:p>
    <w:p w14:paraId="185EB95C" w14:textId="77777777" w:rsidR="00F37E17" w:rsidRPr="00270461" w:rsidRDefault="00F37E17" w:rsidP="00F37E17">
      <w:pPr>
        <w:pStyle w:val="ListParagraph"/>
        <w:numPr>
          <w:ilvl w:val="0"/>
          <w:numId w:val="19"/>
        </w:numPr>
        <w:spacing w:after="0" w:line="249" w:lineRule="auto"/>
        <w:ind w:right="12"/>
        <w:rPr>
          <w:rFonts w:ascii="Arial" w:hAnsi="Arial" w:cs="Arial"/>
          <w:sz w:val="22"/>
        </w:rPr>
      </w:pPr>
      <w:r w:rsidRPr="00270461">
        <w:rPr>
          <w:rFonts w:ascii="Arial" w:hAnsi="Arial" w:cs="Arial"/>
          <w:sz w:val="22"/>
        </w:rPr>
        <w:t>23. Property Rights- Legal Fees</w:t>
      </w:r>
    </w:p>
    <w:p w14:paraId="04F9CD66" w14:textId="77777777" w:rsidR="00F37E17" w:rsidRPr="00270461" w:rsidRDefault="00F37E17" w:rsidP="00F37E17">
      <w:pPr>
        <w:pStyle w:val="ListParagraph"/>
        <w:numPr>
          <w:ilvl w:val="1"/>
          <w:numId w:val="19"/>
        </w:numPr>
        <w:spacing w:after="0" w:line="249" w:lineRule="auto"/>
        <w:ind w:right="12"/>
        <w:rPr>
          <w:rFonts w:ascii="Arial" w:hAnsi="Arial" w:cs="Arial"/>
          <w:sz w:val="22"/>
        </w:rPr>
      </w:pPr>
      <w:r w:rsidRPr="00270461">
        <w:rPr>
          <w:rFonts w:ascii="Arial" w:hAnsi="Arial" w:cs="Arial"/>
          <w:sz w:val="22"/>
        </w:rPr>
        <w:t>No Comments</w:t>
      </w:r>
    </w:p>
    <w:p w14:paraId="00FB69DB" w14:textId="69D1A510" w:rsidR="00A70AA4" w:rsidRDefault="00F37E17" w:rsidP="00AD0593">
      <w:pPr>
        <w:pStyle w:val="ListParagraph"/>
        <w:numPr>
          <w:ilvl w:val="0"/>
          <w:numId w:val="19"/>
        </w:numPr>
        <w:spacing w:after="0" w:line="249" w:lineRule="auto"/>
        <w:ind w:right="12"/>
        <w:rPr>
          <w:rFonts w:ascii="Arial" w:hAnsi="Arial" w:cs="Arial"/>
          <w:sz w:val="22"/>
        </w:rPr>
      </w:pPr>
      <w:r w:rsidRPr="00270461">
        <w:rPr>
          <w:rFonts w:ascii="Arial" w:hAnsi="Arial" w:cs="Arial"/>
          <w:sz w:val="22"/>
        </w:rPr>
        <w:t>24. Special Funds</w:t>
      </w:r>
    </w:p>
    <w:p w14:paraId="6A65B53F" w14:textId="43C33144" w:rsidR="007B1224" w:rsidRDefault="004E79CB" w:rsidP="00F300CB">
      <w:pPr>
        <w:pStyle w:val="ListParagraph"/>
        <w:numPr>
          <w:ilvl w:val="1"/>
          <w:numId w:val="19"/>
        </w:numPr>
        <w:spacing w:after="0" w:line="249" w:lineRule="auto"/>
        <w:ind w:right="12"/>
        <w:rPr>
          <w:rFonts w:ascii="Arial" w:hAnsi="Arial" w:cs="Arial"/>
          <w:sz w:val="22"/>
        </w:rPr>
      </w:pPr>
      <w:r>
        <w:rPr>
          <w:rFonts w:ascii="Arial" w:hAnsi="Arial" w:cs="Arial"/>
          <w:sz w:val="22"/>
        </w:rPr>
        <w:t xml:space="preserve">542.02 </w:t>
      </w:r>
      <w:r w:rsidR="00CE42AD">
        <w:rPr>
          <w:rFonts w:ascii="Arial" w:hAnsi="Arial" w:cs="Arial"/>
          <w:sz w:val="22"/>
        </w:rPr>
        <w:t xml:space="preserve">Sinking Fund: </w:t>
      </w:r>
      <w:r w:rsidR="000411A3">
        <w:rPr>
          <w:rFonts w:ascii="Arial" w:hAnsi="Arial" w:cs="Arial"/>
          <w:sz w:val="22"/>
        </w:rPr>
        <w:t>H</w:t>
      </w:r>
      <w:r w:rsidR="00CE42AD">
        <w:rPr>
          <w:rFonts w:ascii="Arial" w:hAnsi="Arial" w:cs="Arial"/>
          <w:sz w:val="22"/>
        </w:rPr>
        <w:t>as 500k</w:t>
      </w:r>
      <w:r>
        <w:rPr>
          <w:rFonts w:ascii="Arial" w:hAnsi="Arial" w:cs="Arial"/>
          <w:sz w:val="22"/>
        </w:rPr>
        <w:t>. Ballot question</w:t>
      </w:r>
      <w:r w:rsidR="000012D9">
        <w:rPr>
          <w:rFonts w:ascii="Arial" w:hAnsi="Arial" w:cs="Arial"/>
          <w:sz w:val="22"/>
        </w:rPr>
        <w:t xml:space="preserve"> pending</w:t>
      </w:r>
      <w:r w:rsidR="000411A3">
        <w:rPr>
          <w:rFonts w:ascii="Arial" w:hAnsi="Arial" w:cs="Arial"/>
          <w:sz w:val="22"/>
        </w:rPr>
        <w:t>.</w:t>
      </w:r>
      <w:r w:rsidR="00F300CB">
        <w:rPr>
          <w:rFonts w:ascii="Arial" w:hAnsi="Arial" w:cs="Arial"/>
          <w:sz w:val="22"/>
        </w:rPr>
        <w:t xml:space="preserve"> </w:t>
      </w:r>
    </w:p>
    <w:p w14:paraId="503FCB70" w14:textId="0A212764" w:rsidR="00B12109" w:rsidRPr="00B12109" w:rsidRDefault="002005AB" w:rsidP="00B12109">
      <w:pPr>
        <w:pStyle w:val="ListParagraph"/>
        <w:numPr>
          <w:ilvl w:val="1"/>
          <w:numId w:val="19"/>
        </w:numPr>
        <w:spacing w:after="0" w:line="249" w:lineRule="auto"/>
        <w:ind w:right="12"/>
        <w:rPr>
          <w:rFonts w:ascii="Arial" w:hAnsi="Arial" w:cs="Arial"/>
          <w:sz w:val="22"/>
        </w:rPr>
      </w:pPr>
      <w:r>
        <w:rPr>
          <w:rFonts w:ascii="Arial" w:hAnsi="Arial" w:cs="Arial"/>
          <w:sz w:val="22"/>
        </w:rPr>
        <w:t>Change line 542.02 S</w:t>
      </w:r>
      <w:r w:rsidR="00F300CB">
        <w:rPr>
          <w:rFonts w:ascii="Arial" w:hAnsi="Arial" w:cs="Arial"/>
          <w:sz w:val="22"/>
        </w:rPr>
        <w:t>inking</w:t>
      </w:r>
      <w:r>
        <w:rPr>
          <w:rFonts w:ascii="Arial" w:hAnsi="Arial" w:cs="Arial"/>
          <w:sz w:val="22"/>
        </w:rPr>
        <w:t xml:space="preserve"> Fund to</w:t>
      </w:r>
      <w:r w:rsidR="00F300CB">
        <w:rPr>
          <w:rFonts w:ascii="Arial" w:hAnsi="Arial" w:cs="Arial"/>
          <w:sz w:val="22"/>
        </w:rPr>
        <w:t xml:space="preserve"> </w:t>
      </w:r>
      <w:r>
        <w:rPr>
          <w:rFonts w:ascii="Arial" w:hAnsi="Arial" w:cs="Arial"/>
          <w:sz w:val="22"/>
        </w:rPr>
        <w:t>$</w:t>
      </w:r>
      <w:r w:rsidR="00F300CB">
        <w:rPr>
          <w:rFonts w:ascii="Arial" w:hAnsi="Arial" w:cs="Arial"/>
          <w:sz w:val="22"/>
        </w:rPr>
        <w:t xml:space="preserve">0 and </w:t>
      </w:r>
      <w:r>
        <w:rPr>
          <w:rFonts w:ascii="Arial" w:hAnsi="Arial" w:cs="Arial"/>
          <w:sz w:val="22"/>
        </w:rPr>
        <w:t>C</w:t>
      </w:r>
      <w:r w:rsidR="00F300CB">
        <w:rPr>
          <w:rFonts w:ascii="Arial" w:hAnsi="Arial" w:cs="Arial"/>
          <w:sz w:val="22"/>
        </w:rPr>
        <w:t xml:space="preserve">apital </w:t>
      </w:r>
      <w:r>
        <w:rPr>
          <w:rFonts w:ascii="Arial" w:hAnsi="Arial" w:cs="Arial"/>
          <w:sz w:val="22"/>
        </w:rPr>
        <w:t>$</w:t>
      </w:r>
      <w:r w:rsidR="00F300CB">
        <w:rPr>
          <w:rFonts w:ascii="Arial" w:hAnsi="Arial" w:cs="Arial"/>
          <w:sz w:val="22"/>
        </w:rPr>
        <w:t>50</w:t>
      </w:r>
      <w:r w:rsidR="00AC7692">
        <w:rPr>
          <w:rFonts w:ascii="Arial" w:hAnsi="Arial" w:cs="Arial"/>
          <w:sz w:val="22"/>
        </w:rPr>
        <w:t>K</w:t>
      </w:r>
      <w:r w:rsidR="000411A3">
        <w:rPr>
          <w:rFonts w:ascii="Arial" w:hAnsi="Arial" w:cs="Arial"/>
          <w:sz w:val="22"/>
        </w:rPr>
        <w:t>?</w:t>
      </w:r>
    </w:p>
    <w:p w14:paraId="6DC7E415" w14:textId="3674377D" w:rsidR="007B1224" w:rsidRPr="007B1224" w:rsidRDefault="00F37E17" w:rsidP="007B1224">
      <w:pPr>
        <w:pStyle w:val="ListParagraph"/>
        <w:numPr>
          <w:ilvl w:val="0"/>
          <w:numId w:val="19"/>
        </w:numPr>
        <w:spacing w:after="0" w:line="249" w:lineRule="auto"/>
        <w:ind w:right="12"/>
        <w:rPr>
          <w:rFonts w:ascii="Arial" w:hAnsi="Arial" w:cs="Arial"/>
          <w:sz w:val="22"/>
        </w:rPr>
      </w:pPr>
      <w:r w:rsidRPr="00270461">
        <w:rPr>
          <w:rFonts w:ascii="Arial" w:hAnsi="Arial" w:cs="Arial"/>
          <w:sz w:val="22"/>
        </w:rPr>
        <w:t>Dues after discussion: $</w:t>
      </w:r>
      <w:r w:rsidR="00E6552A">
        <w:rPr>
          <w:rFonts w:ascii="Arial" w:hAnsi="Arial" w:cs="Arial"/>
          <w:sz w:val="22"/>
        </w:rPr>
        <w:t>90</w:t>
      </w:r>
      <w:r w:rsidR="00AA74C0">
        <w:rPr>
          <w:rFonts w:ascii="Arial" w:hAnsi="Arial" w:cs="Arial"/>
          <w:sz w:val="22"/>
        </w:rPr>
        <w:t>4</w:t>
      </w:r>
      <w:r w:rsidRPr="00270461">
        <w:rPr>
          <w:rFonts w:ascii="Arial" w:hAnsi="Arial" w:cs="Arial"/>
          <w:sz w:val="22"/>
        </w:rPr>
        <w:t xml:space="preserve"> per household</w:t>
      </w:r>
      <w:r w:rsidR="00315DA6">
        <w:rPr>
          <w:rFonts w:ascii="Arial" w:hAnsi="Arial" w:cs="Arial"/>
          <w:sz w:val="22"/>
        </w:rPr>
        <w:t xml:space="preserve">. </w:t>
      </w:r>
    </w:p>
    <w:p w14:paraId="1E7D3AE5" w14:textId="77777777" w:rsidR="00F37E17" w:rsidRDefault="00F37E17" w:rsidP="00270461">
      <w:pPr>
        <w:tabs>
          <w:tab w:val="center" w:pos="5328"/>
        </w:tabs>
        <w:spacing w:after="0" w:line="240" w:lineRule="auto"/>
        <w:ind w:left="0" w:firstLine="0"/>
        <w:rPr>
          <w:rFonts w:ascii="Arial" w:eastAsia="Cambria" w:hAnsi="Arial" w:cs="Arial"/>
          <w:b/>
          <w:sz w:val="22"/>
          <w:u w:color="000000"/>
        </w:rPr>
      </w:pPr>
    </w:p>
    <w:p w14:paraId="6DD36773" w14:textId="7F15C3EF" w:rsidR="00F210B4" w:rsidRDefault="00F210B4" w:rsidP="00270461">
      <w:pPr>
        <w:tabs>
          <w:tab w:val="center" w:pos="5328"/>
        </w:tabs>
        <w:spacing w:after="0" w:line="240" w:lineRule="auto"/>
        <w:ind w:left="0" w:firstLine="0"/>
        <w:rPr>
          <w:rFonts w:ascii="Arial" w:eastAsia="Cambria" w:hAnsi="Arial" w:cs="Arial"/>
          <w:b/>
          <w:sz w:val="22"/>
          <w:u w:color="000000"/>
        </w:rPr>
      </w:pPr>
      <w:r w:rsidRPr="00F210B4">
        <w:rPr>
          <w:rFonts w:ascii="Arial" w:eastAsia="Cambria" w:hAnsi="Arial" w:cs="Arial"/>
          <w:b/>
          <w:sz w:val="22"/>
          <w:u w:color="000000"/>
        </w:rPr>
        <w:t>FYI</w:t>
      </w:r>
      <w:r w:rsidR="00875E0E">
        <w:rPr>
          <w:rFonts w:ascii="Arial" w:eastAsia="Cambria" w:hAnsi="Arial" w:cs="Arial"/>
          <w:b/>
          <w:sz w:val="22"/>
          <w:u w:color="000000"/>
        </w:rPr>
        <w:t xml:space="preserve"> </w:t>
      </w:r>
      <w:r w:rsidR="00CD5B58">
        <w:rPr>
          <w:rFonts w:ascii="Arial" w:eastAsia="Cambria" w:hAnsi="Arial" w:cs="Arial"/>
          <w:b/>
          <w:sz w:val="22"/>
          <w:u w:color="000000"/>
        </w:rPr>
        <w:t>ATHLETICS</w:t>
      </w:r>
      <w:r w:rsidRPr="00F210B4">
        <w:rPr>
          <w:rFonts w:ascii="Arial" w:eastAsia="Cambria" w:hAnsi="Arial" w:cs="Arial"/>
          <w:b/>
          <w:sz w:val="22"/>
          <w:u w:color="000000"/>
        </w:rPr>
        <w:t>:</w:t>
      </w:r>
      <w:r w:rsidR="00F32947">
        <w:rPr>
          <w:rFonts w:ascii="Arial" w:eastAsia="Cambria" w:hAnsi="Arial" w:cs="Arial"/>
          <w:b/>
          <w:sz w:val="22"/>
          <w:u w:color="000000"/>
        </w:rPr>
        <w:t xml:space="preserve">  </w:t>
      </w:r>
      <w:r w:rsidR="00251A61" w:rsidRPr="00251A61">
        <w:rPr>
          <w:rFonts w:ascii="Arial" w:hAnsi="Arial" w:cs="Arial"/>
          <w:sz w:val="22"/>
        </w:rPr>
        <w:t>Purchased t-shirts from DMC Promotions for our swim team at a cost of $1,076.50. Money to come from line 501.06 and will not overspend the line.</w:t>
      </w:r>
      <w:r w:rsidR="00F32947">
        <w:rPr>
          <w:rFonts w:ascii="Arial" w:eastAsia="Cambria" w:hAnsi="Arial" w:cs="Arial"/>
          <w:b/>
          <w:sz w:val="22"/>
          <w:u w:color="000000"/>
        </w:rPr>
        <w:tab/>
      </w:r>
    </w:p>
    <w:p w14:paraId="1DAA0335" w14:textId="77777777" w:rsidR="00650AB2" w:rsidRDefault="00650AB2" w:rsidP="00270461">
      <w:pPr>
        <w:tabs>
          <w:tab w:val="center" w:pos="5328"/>
        </w:tabs>
        <w:spacing w:after="0" w:line="240" w:lineRule="auto"/>
        <w:ind w:left="0" w:firstLine="0"/>
        <w:rPr>
          <w:rFonts w:ascii="Arial" w:eastAsia="Cambria" w:hAnsi="Arial" w:cs="Arial"/>
          <w:b/>
          <w:sz w:val="22"/>
          <w:u w:color="000000"/>
        </w:rPr>
      </w:pPr>
    </w:p>
    <w:p w14:paraId="390315B8" w14:textId="3F4B0D3A" w:rsidR="00BB77C4" w:rsidRPr="00BB77C4" w:rsidRDefault="00650AB2" w:rsidP="00BB77C4">
      <w:pPr>
        <w:tabs>
          <w:tab w:val="left" w:pos="180"/>
        </w:tabs>
        <w:spacing w:after="0" w:line="240" w:lineRule="auto"/>
        <w:rPr>
          <w:rFonts w:ascii="Arial" w:eastAsia="Times New Roman" w:hAnsi="Arial" w:cs="Arial"/>
          <w:color w:val="auto"/>
          <w:sz w:val="22"/>
        </w:rPr>
      </w:pPr>
      <w:r>
        <w:rPr>
          <w:rFonts w:ascii="Arial" w:eastAsia="Cambria" w:hAnsi="Arial" w:cs="Arial"/>
          <w:b/>
          <w:sz w:val="22"/>
          <w:u w:color="000000"/>
        </w:rPr>
        <w:t xml:space="preserve">FYI HOUSE ACTIVITIES: </w:t>
      </w:r>
      <w:r w:rsidR="00BB77C4" w:rsidRPr="00BB77C4">
        <w:rPr>
          <w:rFonts w:ascii="Arial" w:eastAsia="Times New Roman" w:hAnsi="Arial" w:cs="Arial"/>
          <w:color w:val="auto"/>
          <w:sz w:val="22"/>
        </w:rPr>
        <w:t>Hired Tom Verlezza to DJ the NYE party on 12/31/23 at a cost of $850. Money to come from Country Club.</w:t>
      </w:r>
    </w:p>
    <w:p w14:paraId="10BBE3B1" w14:textId="46650CC9" w:rsidR="00650AB2" w:rsidRPr="00F210B4" w:rsidRDefault="00650AB2" w:rsidP="00270461">
      <w:pPr>
        <w:tabs>
          <w:tab w:val="center" w:pos="5328"/>
        </w:tabs>
        <w:spacing w:after="0" w:line="240" w:lineRule="auto"/>
        <w:ind w:left="0" w:firstLine="0"/>
        <w:rPr>
          <w:rFonts w:ascii="Arial" w:eastAsia="Cambria" w:hAnsi="Arial" w:cs="Arial"/>
          <w:b/>
          <w:sz w:val="22"/>
          <w:u w:color="000000"/>
        </w:rPr>
      </w:pPr>
    </w:p>
    <w:p w14:paraId="1E51EC23" w14:textId="53B16CE5" w:rsidR="00F210B4" w:rsidRDefault="005669A3" w:rsidP="00270461">
      <w:pPr>
        <w:tabs>
          <w:tab w:val="center" w:pos="5328"/>
        </w:tabs>
        <w:spacing w:after="0" w:line="240" w:lineRule="auto"/>
        <w:ind w:left="0" w:firstLine="0"/>
        <w:rPr>
          <w:rFonts w:ascii="Arial" w:hAnsi="Arial" w:cs="Arial"/>
          <w:sz w:val="22"/>
        </w:rPr>
      </w:pPr>
      <w:r>
        <w:rPr>
          <w:rFonts w:ascii="Arial" w:eastAsia="Cambria" w:hAnsi="Arial" w:cs="Arial"/>
          <w:b/>
          <w:sz w:val="22"/>
        </w:rPr>
        <w:t>FYI COMPUTER:</w:t>
      </w:r>
      <w:r w:rsidR="00BF6451">
        <w:rPr>
          <w:rFonts w:ascii="Arial" w:eastAsia="Cambria" w:hAnsi="Arial" w:cs="Arial"/>
          <w:b/>
          <w:sz w:val="22"/>
        </w:rPr>
        <w:t xml:space="preserve"> </w:t>
      </w:r>
      <w:r w:rsidR="00BF6451" w:rsidRPr="00BF6451">
        <w:rPr>
          <w:rFonts w:ascii="Arial" w:hAnsi="Arial" w:cs="Arial"/>
          <w:sz w:val="22"/>
        </w:rPr>
        <w:t>A motion was carried back at the 2/15/23 board meeting to contract with</w:t>
      </w:r>
      <w:r w:rsidR="00EC3510">
        <w:rPr>
          <w:rFonts w:ascii="Arial" w:hAnsi="Arial" w:cs="Arial"/>
          <w:sz w:val="22"/>
        </w:rPr>
        <w:t xml:space="preserve"> </w:t>
      </w:r>
      <w:r w:rsidR="00BF6451" w:rsidRPr="00BF6451">
        <w:rPr>
          <w:rFonts w:ascii="Arial" w:hAnsi="Arial" w:cs="Arial"/>
          <w:sz w:val="22"/>
        </w:rPr>
        <w:t>TCG Solutions to migrate our computers to the Microsoft365 Cloud Platform. The motion stated that the money was coming from line 513.09.  This was incorrect. The correct line is 513.10.</w:t>
      </w:r>
    </w:p>
    <w:p w14:paraId="1E0C74B8" w14:textId="77777777" w:rsidR="00115FA7" w:rsidRDefault="00115FA7" w:rsidP="00270461">
      <w:pPr>
        <w:tabs>
          <w:tab w:val="center" w:pos="5328"/>
        </w:tabs>
        <w:spacing w:after="0" w:line="240" w:lineRule="auto"/>
        <w:ind w:left="0" w:firstLine="0"/>
        <w:rPr>
          <w:rFonts w:ascii="Arial" w:eastAsia="Cambria" w:hAnsi="Arial" w:cs="Arial"/>
          <w:b/>
          <w:sz w:val="22"/>
        </w:rPr>
      </w:pPr>
    </w:p>
    <w:p w14:paraId="4ABD041D" w14:textId="77777777" w:rsidR="00115FA7" w:rsidRPr="00BF6451" w:rsidRDefault="00115FA7" w:rsidP="00270461">
      <w:pPr>
        <w:tabs>
          <w:tab w:val="center" w:pos="5328"/>
        </w:tabs>
        <w:spacing w:after="0" w:line="240" w:lineRule="auto"/>
        <w:ind w:left="0" w:firstLine="0"/>
        <w:rPr>
          <w:rFonts w:ascii="Arial" w:eastAsia="Cambria" w:hAnsi="Arial" w:cs="Arial"/>
          <w:b/>
          <w:sz w:val="22"/>
        </w:rPr>
      </w:pPr>
    </w:p>
    <w:p w14:paraId="71AEE6F2" w14:textId="70E56ABF" w:rsidR="00270461" w:rsidRPr="00FF2D35" w:rsidRDefault="006D774A" w:rsidP="00270461">
      <w:pPr>
        <w:tabs>
          <w:tab w:val="center" w:pos="5328"/>
        </w:tabs>
        <w:spacing w:after="0" w:line="240" w:lineRule="auto"/>
        <w:ind w:left="0" w:firstLine="0"/>
        <w:rPr>
          <w:rFonts w:ascii="Arial" w:eastAsia="Cambria" w:hAnsi="Arial" w:cs="Arial"/>
          <w:sz w:val="22"/>
        </w:rPr>
      </w:pPr>
      <w:r w:rsidRPr="000D2043">
        <w:rPr>
          <w:rFonts w:ascii="Arial" w:eastAsia="Cambria" w:hAnsi="Arial" w:cs="Arial"/>
          <w:b/>
          <w:sz w:val="22"/>
          <w:u w:val="single" w:color="000000"/>
        </w:rPr>
        <w:t>MOTION #</w:t>
      </w:r>
      <w:r>
        <w:rPr>
          <w:rFonts w:ascii="Arial" w:eastAsia="Cambria" w:hAnsi="Arial" w:cs="Arial"/>
          <w:b/>
          <w:sz w:val="22"/>
          <w:u w:val="single" w:color="000000"/>
        </w:rPr>
        <w:t>2</w:t>
      </w:r>
      <w:r w:rsidRPr="000D2043">
        <w:rPr>
          <w:rFonts w:ascii="Arial" w:eastAsia="Cambria" w:hAnsi="Arial" w:cs="Arial"/>
          <w:sz w:val="22"/>
        </w:rPr>
        <w:t xml:space="preserve">: </w:t>
      </w:r>
      <w:r w:rsidR="00FF2D35" w:rsidRPr="00FF2D35">
        <w:rPr>
          <w:rFonts w:ascii="Arial" w:hAnsi="Arial" w:cs="Arial"/>
          <w:sz w:val="22"/>
        </w:rPr>
        <w:t>Motion to accept the Code of Conduct Policy</w:t>
      </w:r>
    </w:p>
    <w:p w14:paraId="3EA87CDE" w14:textId="77777777" w:rsidR="00F210B4" w:rsidRPr="00FF2D35" w:rsidRDefault="00F210B4" w:rsidP="00270461">
      <w:pPr>
        <w:tabs>
          <w:tab w:val="left" w:pos="180"/>
        </w:tabs>
        <w:rPr>
          <w:rFonts w:ascii="Arial" w:hAnsi="Arial" w:cs="Arial"/>
          <w:b/>
          <w:sz w:val="22"/>
        </w:rPr>
      </w:pPr>
    </w:p>
    <w:p w14:paraId="3A730FE2" w14:textId="51FE87DE" w:rsidR="00270461" w:rsidRDefault="00270461" w:rsidP="004631DC">
      <w:pPr>
        <w:tabs>
          <w:tab w:val="left" w:pos="180"/>
        </w:tabs>
        <w:rPr>
          <w:rFonts w:ascii="Arial" w:hAnsi="Arial" w:cs="Arial"/>
          <w:sz w:val="22"/>
        </w:rPr>
      </w:pPr>
      <w:r w:rsidRPr="000D2043">
        <w:rPr>
          <w:rFonts w:ascii="Arial" w:hAnsi="Arial" w:cs="Arial"/>
          <w:b/>
          <w:sz w:val="22"/>
        </w:rPr>
        <w:t>Motion By:</w:t>
      </w:r>
      <w:r>
        <w:rPr>
          <w:rFonts w:ascii="Arial" w:hAnsi="Arial" w:cs="Arial"/>
          <w:b/>
          <w:sz w:val="22"/>
        </w:rPr>
        <w:t xml:space="preserve"> </w:t>
      </w:r>
      <w:r w:rsidR="00FF2D35" w:rsidRPr="000D2043">
        <w:rPr>
          <w:rFonts w:ascii="Arial" w:hAnsi="Arial" w:cs="Arial"/>
          <w:b/>
          <w:color w:val="auto"/>
          <w:sz w:val="22"/>
        </w:rPr>
        <w:t>Michael Ilardi, President</w:t>
      </w:r>
      <w:r w:rsidR="00C81B49">
        <w:rPr>
          <w:rFonts w:ascii="Arial" w:hAnsi="Arial" w:cs="Arial"/>
          <w:b/>
          <w:sz w:val="22"/>
        </w:rPr>
        <w:tab/>
      </w:r>
      <w:r w:rsidR="00C81B49">
        <w:rPr>
          <w:rFonts w:ascii="Arial" w:hAnsi="Arial" w:cs="Arial"/>
          <w:b/>
          <w:sz w:val="22"/>
        </w:rPr>
        <w:tab/>
      </w:r>
      <w:r w:rsidRPr="000D2043">
        <w:rPr>
          <w:rFonts w:ascii="Arial" w:hAnsi="Arial" w:cs="Arial"/>
          <w:b/>
          <w:color w:val="auto"/>
          <w:sz w:val="22"/>
        </w:rPr>
        <w:tab/>
      </w:r>
      <w:r w:rsidRPr="000D2043">
        <w:rPr>
          <w:rFonts w:ascii="Arial" w:hAnsi="Arial" w:cs="Arial"/>
          <w:b/>
          <w:color w:val="auto"/>
          <w:sz w:val="22"/>
        </w:rPr>
        <w:tab/>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w:t>
      </w:r>
      <w:r w:rsidR="00EA7FD9">
        <w:rPr>
          <w:rFonts w:ascii="Arial" w:hAnsi="Arial" w:cs="Arial"/>
          <w:b/>
          <w:color w:val="auto"/>
          <w:sz w:val="22"/>
        </w:rPr>
        <w:t xml:space="preserve">Roger Crook, </w:t>
      </w:r>
      <w:r w:rsidR="004631DC">
        <w:rPr>
          <w:rFonts w:ascii="Arial" w:hAnsi="Arial" w:cs="Arial"/>
          <w:b/>
          <w:color w:val="auto"/>
          <w:sz w:val="22"/>
        </w:rPr>
        <w:t>1</w:t>
      </w:r>
      <w:r w:rsidR="004631DC" w:rsidRPr="004631DC">
        <w:rPr>
          <w:rFonts w:ascii="Arial" w:hAnsi="Arial" w:cs="Arial"/>
          <w:b/>
          <w:color w:val="auto"/>
          <w:sz w:val="22"/>
          <w:vertAlign w:val="superscript"/>
        </w:rPr>
        <w:t>st</w:t>
      </w:r>
      <w:r w:rsidR="004631DC">
        <w:rPr>
          <w:rFonts w:ascii="Arial" w:hAnsi="Arial" w:cs="Arial"/>
          <w:b/>
          <w:color w:val="auto"/>
          <w:sz w:val="22"/>
        </w:rPr>
        <w:t xml:space="preserve"> VP</w:t>
      </w:r>
    </w:p>
    <w:p w14:paraId="51EBB6D1" w14:textId="5DD4C79E" w:rsidR="00BC200A" w:rsidRDefault="00270461" w:rsidP="00115FA7">
      <w:pPr>
        <w:tabs>
          <w:tab w:val="left" w:pos="180"/>
        </w:tabs>
        <w:spacing w:after="0" w:line="240" w:lineRule="auto"/>
        <w:rPr>
          <w:rFonts w:ascii="Arial" w:hAnsi="Arial" w:cs="Arial"/>
          <w:color w:val="auto"/>
          <w:sz w:val="22"/>
        </w:rPr>
      </w:pPr>
      <w:r w:rsidRPr="000D2043">
        <w:rPr>
          <w:rFonts w:ascii="Arial" w:hAnsi="Arial" w:cs="Arial"/>
          <w:color w:val="auto"/>
          <w:sz w:val="22"/>
        </w:rPr>
        <w:t xml:space="preserve">Discussion: </w:t>
      </w:r>
      <w:r w:rsidR="00EA7FD9">
        <w:rPr>
          <w:rFonts w:ascii="Arial" w:hAnsi="Arial" w:cs="Arial"/>
          <w:color w:val="auto"/>
          <w:sz w:val="22"/>
        </w:rPr>
        <w:t xml:space="preserve"> </w:t>
      </w:r>
      <w:r w:rsidR="008746F9">
        <w:rPr>
          <w:rFonts w:ascii="Arial" w:hAnsi="Arial" w:cs="Arial"/>
          <w:color w:val="auto"/>
          <w:sz w:val="22"/>
        </w:rPr>
        <w:t xml:space="preserve">Went through E-board and </w:t>
      </w:r>
      <w:r w:rsidR="005A754F">
        <w:rPr>
          <w:rFonts w:ascii="Arial" w:hAnsi="Arial" w:cs="Arial"/>
          <w:color w:val="auto"/>
          <w:sz w:val="22"/>
        </w:rPr>
        <w:t>A</w:t>
      </w:r>
      <w:r w:rsidR="008746F9">
        <w:rPr>
          <w:rFonts w:ascii="Arial" w:hAnsi="Arial" w:cs="Arial"/>
          <w:color w:val="auto"/>
          <w:sz w:val="22"/>
        </w:rPr>
        <w:t xml:space="preserve">ttorney. </w:t>
      </w:r>
      <w:r w:rsidR="00EA7FD9">
        <w:rPr>
          <w:rFonts w:ascii="Arial" w:hAnsi="Arial" w:cs="Arial"/>
          <w:color w:val="auto"/>
          <w:sz w:val="22"/>
        </w:rPr>
        <w:t xml:space="preserve">Should </w:t>
      </w:r>
      <w:r w:rsidR="00BC200A">
        <w:rPr>
          <w:rFonts w:ascii="Arial" w:hAnsi="Arial" w:cs="Arial"/>
          <w:color w:val="auto"/>
          <w:sz w:val="22"/>
        </w:rPr>
        <w:t xml:space="preserve">this </w:t>
      </w:r>
      <w:r w:rsidR="00EA7FD9">
        <w:rPr>
          <w:rFonts w:ascii="Arial" w:hAnsi="Arial" w:cs="Arial"/>
          <w:color w:val="auto"/>
          <w:sz w:val="22"/>
        </w:rPr>
        <w:t xml:space="preserve">be run through </w:t>
      </w:r>
      <w:r w:rsidR="005C5ED8">
        <w:rPr>
          <w:rFonts w:ascii="Arial" w:hAnsi="Arial" w:cs="Arial"/>
          <w:color w:val="auto"/>
          <w:sz w:val="22"/>
        </w:rPr>
        <w:t xml:space="preserve">Legal &amp; </w:t>
      </w:r>
      <w:proofErr w:type="spellStart"/>
      <w:r w:rsidR="005C5ED8">
        <w:rPr>
          <w:rFonts w:ascii="Arial" w:hAnsi="Arial" w:cs="Arial"/>
          <w:color w:val="auto"/>
          <w:sz w:val="22"/>
        </w:rPr>
        <w:t>ByLaws</w:t>
      </w:r>
      <w:proofErr w:type="spellEnd"/>
      <w:r w:rsidR="00BC200A">
        <w:rPr>
          <w:rFonts w:ascii="Arial" w:hAnsi="Arial" w:cs="Arial"/>
          <w:color w:val="auto"/>
          <w:sz w:val="22"/>
        </w:rPr>
        <w:t>?</w:t>
      </w:r>
      <w:r w:rsidR="00934B77">
        <w:rPr>
          <w:rFonts w:ascii="Arial" w:hAnsi="Arial" w:cs="Arial"/>
          <w:color w:val="auto"/>
          <w:sz w:val="22"/>
        </w:rPr>
        <w:t xml:space="preserve"> </w:t>
      </w:r>
      <w:proofErr w:type="gramStart"/>
      <w:r w:rsidR="000B15E4">
        <w:rPr>
          <w:rFonts w:ascii="Arial" w:hAnsi="Arial" w:cs="Arial"/>
          <w:color w:val="auto"/>
          <w:sz w:val="22"/>
        </w:rPr>
        <w:t>Board</w:t>
      </w:r>
      <w:proofErr w:type="gramEnd"/>
      <w:r w:rsidR="000B15E4">
        <w:rPr>
          <w:rFonts w:ascii="Arial" w:hAnsi="Arial" w:cs="Arial"/>
          <w:color w:val="auto"/>
          <w:sz w:val="22"/>
        </w:rPr>
        <w:t xml:space="preserve"> would like to take a few weeks and revisit in September. </w:t>
      </w:r>
      <w:r w:rsidR="005A754F">
        <w:rPr>
          <w:rFonts w:ascii="Arial" w:hAnsi="Arial" w:cs="Arial"/>
          <w:color w:val="auto"/>
          <w:sz w:val="22"/>
        </w:rPr>
        <w:t>Some d</w:t>
      </w:r>
      <w:r w:rsidR="009951FC">
        <w:rPr>
          <w:rFonts w:ascii="Arial" w:hAnsi="Arial" w:cs="Arial"/>
          <w:color w:val="auto"/>
          <w:sz w:val="22"/>
        </w:rPr>
        <w:t xml:space="preserve">idn’t have enough time to review this. </w:t>
      </w:r>
      <w:r w:rsidR="00115FA7">
        <w:rPr>
          <w:rFonts w:ascii="Arial" w:hAnsi="Arial" w:cs="Arial"/>
          <w:color w:val="auto"/>
          <w:sz w:val="22"/>
        </w:rPr>
        <w:t xml:space="preserve"> Also asked to r</w:t>
      </w:r>
      <w:r w:rsidR="00115FA7" w:rsidRPr="00115FA7">
        <w:rPr>
          <w:rFonts w:ascii="Arial" w:hAnsi="Arial" w:cs="Arial"/>
          <w:color w:val="auto"/>
          <w:sz w:val="22"/>
        </w:rPr>
        <w:t xml:space="preserve">evise </w:t>
      </w:r>
      <w:r w:rsidR="00115FA7">
        <w:rPr>
          <w:rFonts w:ascii="Arial" w:hAnsi="Arial" w:cs="Arial"/>
          <w:color w:val="auto"/>
          <w:sz w:val="22"/>
        </w:rPr>
        <w:t xml:space="preserve">social media policy </w:t>
      </w:r>
      <w:r w:rsidR="00115FA7" w:rsidRPr="00115FA7">
        <w:rPr>
          <w:rFonts w:ascii="Arial" w:hAnsi="Arial" w:cs="Arial"/>
          <w:color w:val="auto"/>
          <w:sz w:val="22"/>
        </w:rPr>
        <w:t xml:space="preserve">to be a total communication policy, not just a social media policy. Repercussions for board members violating this policy? Concerns on how to decipher between personal beliefs and representing POA. </w:t>
      </w:r>
      <w:r w:rsidR="00115FA7">
        <w:rPr>
          <w:rFonts w:ascii="Arial" w:hAnsi="Arial" w:cs="Arial"/>
          <w:color w:val="auto"/>
          <w:sz w:val="22"/>
        </w:rPr>
        <w:t>A</w:t>
      </w:r>
      <w:r w:rsidR="00115FA7" w:rsidRPr="00115FA7">
        <w:rPr>
          <w:rFonts w:ascii="Arial" w:hAnsi="Arial" w:cs="Arial"/>
          <w:color w:val="auto"/>
          <w:sz w:val="22"/>
        </w:rPr>
        <w:t xml:space="preserve">lyssa would like to contribute to the development </w:t>
      </w:r>
      <w:r w:rsidR="00115FA7">
        <w:rPr>
          <w:rFonts w:ascii="Arial" w:hAnsi="Arial" w:cs="Arial"/>
          <w:color w:val="auto"/>
          <w:sz w:val="22"/>
        </w:rPr>
        <w:t>media policy</w:t>
      </w:r>
      <w:r w:rsidR="00115FA7" w:rsidRPr="00115FA7">
        <w:rPr>
          <w:rFonts w:ascii="Arial" w:hAnsi="Arial" w:cs="Arial"/>
          <w:color w:val="auto"/>
          <w:sz w:val="22"/>
        </w:rPr>
        <w:t xml:space="preserve">. This was not brought up in </w:t>
      </w:r>
      <w:r w:rsidR="00115FA7">
        <w:rPr>
          <w:rFonts w:ascii="Arial" w:hAnsi="Arial" w:cs="Arial"/>
          <w:color w:val="auto"/>
          <w:sz w:val="22"/>
        </w:rPr>
        <w:t>Le</w:t>
      </w:r>
      <w:r w:rsidR="00115FA7" w:rsidRPr="00115FA7">
        <w:rPr>
          <w:rFonts w:ascii="Arial" w:hAnsi="Arial" w:cs="Arial"/>
          <w:color w:val="auto"/>
          <w:sz w:val="22"/>
        </w:rPr>
        <w:t xml:space="preserve">gal and </w:t>
      </w:r>
      <w:r w:rsidR="00115FA7">
        <w:rPr>
          <w:rFonts w:ascii="Arial" w:hAnsi="Arial" w:cs="Arial"/>
          <w:color w:val="auto"/>
          <w:sz w:val="22"/>
        </w:rPr>
        <w:t>B</w:t>
      </w:r>
      <w:r w:rsidR="00115FA7" w:rsidRPr="00115FA7">
        <w:rPr>
          <w:rFonts w:ascii="Arial" w:hAnsi="Arial" w:cs="Arial"/>
          <w:color w:val="auto"/>
          <w:sz w:val="22"/>
        </w:rPr>
        <w:t>ylaws</w:t>
      </w:r>
      <w:r w:rsidR="00115FA7">
        <w:rPr>
          <w:rFonts w:ascii="Arial" w:hAnsi="Arial" w:cs="Arial"/>
          <w:color w:val="auto"/>
          <w:sz w:val="22"/>
        </w:rPr>
        <w:t xml:space="preserve"> or Marketing Committees</w:t>
      </w:r>
      <w:r w:rsidR="00115FA7" w:rsidRPr="00115FA7">
        <w:rPr>
          <w:rFonts w:ascii="Arial" w:hAnsi="Arial" w:cs="Arial"/>
          <w:color w:val="auto"/>
          <w:sz w:val="22"/>
        </w:rPr>
        <w:t xml:space="preserve">. The need for this was identified by </w:t>
      </w:r>
      <w:proofErr w:type="gramStart"/>
      <w:r w:rsidR="00115FA7" w:rsidRPr="00115FA7">
        <w:rPr>
          <w:rFonts w:ascii="Arial" w:hAnsi="Arial" w:cs="Arial"/>
          <w:color w:val="auto"/>
          <w:sz w:val="22"/>
        </w:rPr>
        <w:t>E</w:t>
      </w:r>
      <w:ins w:id="1" w:author="joanne machalaba" w:date="2023-08-19T12:06:00Z">
        <w:r w:rsidR="00713BFF">
          <w:rPr>
            <w:rFonts w:ascii="Arial" w:hAnsi="Arial" w:cs="Arial"/>
            <w:color w:val="auto"/>
            <w:sz w:val="22"/>
          </w:rPr>
          <w:t>-</w:t>
        </w:r>
      </w:ins>
      <w:proofErr w:type="gramEnd"/>
      <w:r w:rsidR="00115FA7" w:rsidRPr="00115FA7">
        <w:rPr>
          <w:rFonts w:ascii="Arial" w:hAnsi="Arial" w:cs="Arial"/>
          <w:color w:val="auto"/>
          <w:sz w:val="22"/>
        </w:rPr>
        <w:t xml:space="preserve">board.  </w:t>
      </w:r>
    </w:p>
    <w:p w14:paraId="3D0A213E" w14:textId="77777777" w:rsidR="007704C1" w:rsidRDefault="007704C1" w:rsidP="00115FA7">
      <w:pPr>
        <w:tabs>
          <w:tab w:val="left" w:pos="180"/>
        </w:tabs>
        <w:spacing w:after="0" w:line="240" w:lineRule="auto"/>
        <w:rPr>
          <w:rFonts w:ascii="Arial" w:hAnsi="Arial" w:cs="Arial"/>
          <w:color w:val="auto"/>
          <w:sz w:val="22"/>
        </w:rPr>
      </w:pPr>
    </w:p>
    <w:p w14:paraId="41C6F150" w14:textId="50A14779" w:rsidR="00270461" w:rsidRPr="000D2043" w:rsidRDefault="00270461" w:rsidP="00270461">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15" w:firstLine="0"/>
        <w:jc w:val="right"/>
        <w:rPr>
          <w:rFonts w:ascii="Arial" w:hAnsi="Arial" w:cs="Arial"/>
          <w:b/>
          <w:sz w:val="22"/>
        </w:rPr>
      </w:pPr>
      <w:r w:rsidRPr="000D2043">
        <w:rPr>
          <w:rFonts w:ascii="Arial" w:hAnsi="Arial" w:cs="Arial"/>
          <w:b/>
          <w:sz w:val="22"/>
        </w:rPr>
        <w:t xml:space="preserve">Motion </w:t>
      </w:r>
      <w:r w:rsidR="00374080">
        <w:rPr>
          <w:rFonts w:ascii="Arial" w:hAnsi="Arial" w:cs="Arial"/>
          <w:b/>
          <w:sz w:val="22"/>
        </w:rPr>
        <w:t>Withdrawn</w:t>
      </w:r>
    </w:p>
    <w:p w14:paraId="745AD0E7" w14:textId="77777777" w:rsidR="00ED188C" w:rsidRPr="000D2043" w:rsidRDefault="00ED188C" w:rsidP="008214F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sz w:val="22"/>
        </w:rPr>
      </w:pPr>
    </w:p>
    <w:p w14:paraId="3390538D" w14:textId="77777777" w:rsidR="00270461" w:rsidRDefault="00270461" w:rsidP="004C1137">
      <w:pPr>
        <w:tabs>
          <w:tab w:val="left" w:pos="180"/>
        </w:tabs>
        <w:rPr>
          <w:rFonts w:ascii="Arial" w:hAnsi="Arial" w:cs="Arial"/>
          <w:bCs/>
          <w:sz w:val="22"/>
        </w:rPr>
      </w:pPr>
      <w:bookmarkStart w:id="2" w:name="_Hlk138247018"/>
    </w:p>
    <w:p w14:paraId="01406E77" w14:textId="32511EF2" w:rsidR="00366C49" w:rsidRDefault="002A4234" w:rsidP="008118AE">
      <w:pPr>
        <w:tabs>
          <w:tab w:val="left" w:pos="180"/>
        </w:tabs>
        <w:ind w:left="0" w:firstLine="0"/>
        <w:rPr>
          <w:rFonts w:ascii="Arial" w:eastAsia="Times New Roman" w:hAnsi="Arial" w:cs="Arial"/>
          <w:color w:val="auto"/>
          <w:sz w:val="22"/>
        </w:rPr>
      </w:pPr>
      <w:r w:rsidRPr="000D2043">
        <w:rPr>
          <w:rFonts w:ascii="Arial" w:hAnsi="Arial" w:cs="Arial"/>
          <w:b/>
          <w:sz w:val="22"/>
        </w:rPr>
        <w:t>MOTION #</w:t>
      </w:r>
      <w:r w:rsidR="008214F7">
        <w:rPr>
          <w:rFonts w:ascii="Arial" w:hAnsi="Arial" w:cs="Arial"/>
          <w:b/>
          <w:sz w:val="22"/>
        </w:rPr>
        <w:t>3</w:t>
      </w:r>
      <w:r w:rsidRPr="000D2043">
        <w:rPr>
          <w:rFonts w:ascii="Arial" w:hAnsi="Arial" w:cs="Arial"/>
          <w:b/>
          <w:sz w:val="22"/>
        </w:rPr>
        <w:t xml:space="preserve">: </w:t>
      </w:r>
      <w:bookmarkEnd w:id="2"/>
      <w:r w:rsidR="008118AE" w:rsidRPr="008118AE">
        <w:rPr>
          <w:rFonts w:ascii="Arial" w:eastAsia="Times New Roman" w:hAnsi="Arial" w:cs="Arial"/>
          <w:color w:val="auto"/>
          <w:sz w:val="22"/>
        </w:rPr>
        <w:t>Motion to present the following to be placed on the October 2023 ballot. Amend sections 9 &amp; 10 of the WML POA Constitution with the following changes: (</w:t>
      </w:r>
      <w:r w:rsidR="00F54C74">
        <w:rPr>
          <w:rFonts w:ascii="Arial" w:eastAsia="Times New Roman" w:hAnsi="Arial" w:cs="Arial"/>
          <w:color w:val="auto"/>
          <w:sz w:val="22"/>
        </w:rPr>
        <w:t>see attached motion</w:t>
      </w:r>
      <w:r w:rsidR="008118AE" w:rsidRPr="008118AE">
        <w:rPr>
          <w:rFonts w:ascii="Arial" w:eastAsia="Times New Roman" w:hAnsi="Arial" w:cs="Arial"/>
          <w:color w:val="auto"/>
          <w:sz w:val="22"/>
        </w:rPr>
        <w:t>)</w:t>
      </w:r>
      <w:r w:rsidR="00366C49">
        <w:rPr>
          <w:rFonts w:ascii="Arial" w:eastAsia="Times New Roman" w:hAnsi="Arial" w:cs="Arial"/>
          <w:color w:val="auto"/>
          <w:sz w:val="22"/>
        </w:rPr>
        <w:t xml:space="preserve"> </w:t>
      </w:r>
    </w:p>
    <w:p w14:paraId="16726C3A" w14:textId="77777777" w:rsidR="00BD0A67" w:rsidRDefault="00BD0A67" w:rsidP="00D60E31">
      <w:pPr>
        <w:tabs>
          <w:tab w:val="left" w:pos="180"/>
        </w:tabs>
        <w:rPr>
          <w:color w:val="FF0000"/>
          <w:sz w:val="22"/>
          <w:shd w:val="clear" w:color="auto" w:fill="FFFFFF"/>
        </w:rPr>
      </w:pPr>
    </w:p>
    <w:p w14:paraId="457EFD26" w14:textId="1F6C3D25" w:rsidR="00270461" w:rsidRPr="00D60E31" w:rsidRDefault="00270461" w:rsidP="00D60E31">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008118AE" w:rsidRPr="000D2043">
        <w:rPr>
          <w:rFonts w:ascii="Arial" w:hAnsi="Arial" w:cs="Arial"/>
          <w:b/>
          <w:color w:val="auto"/>
          <w:sz w:val="22"/>
        </w:rPr>
        <w:t>Michael Ilardi, President</w:t>
      </w:r>
      <w:r w:rsidR="00C81B49">
        <w:rPr>
          <w:rFonts w:ascii="Arial" w:hAnsi="Arial" w:cs="Arial"/>
          <w:b/>
          <w:sz w:val="22"/>
        </w:rPr>
        <w:tab/>
      </w:r>
      <w:r w:rsidRPr="000D2043">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sidR="001C721A">
        <w:rPr>
          <w:rFonts w:ascii="Arial" w:hAnsi="Arial" w:cs="Arial"/>
          <w:b/>
          <w:color w:val="auto"/>
          <w:sz w:val="22"/>
        </w:rPr>
        <w:t>: Mark Kempner, Past Presid</w:t>
      </w:r>
      <w:r w:rsidR="008E77BC">
        <w:rPr>
          <w:rFonts w:ascii="Arial" w:hAnsi="Arial" w:cs="Arial"/>
          <w:b/>
          <w:color w:val="auto"/>
          <w:sz w:val="22"/>
        </w:rPr>
        <w:t>ent</w:t>
      </w:r>
      <w:r w:rsidR="00C81B49">
        <w:rPr>
          <w:rFonts w:ascii="Arial" w:hAnsi="Arial" w:cs="Arial"/>
          <w:b/>
          <w:color w:val="auto"/>
          <w:sz w:val="22"/>
        </w:rPr>
        <w:tab/>
      </w:r>
    </w:p>
    <w:p w14:paraId="2FA1D274" w14:textId="29F9540C" w:rsidR="00CC5FA4" w:rsidRDefault="004D0803" w:rsidP="007D5F47">
      <w:pPr>
        <w:tabs>
          <w:tab w:val="left" w:pos="180"/>
        </w:tabs>
        <w:rPr>
          <w:ins w:id="3" w:author="joanne machalaba" w:date="2023-08-19T12:19:00Z"/>
          <w:rFonts w:ascii="Arial" w:hAnsi="Arial" w:cs="Arial"/>
          <w:color w:val="auto"/>
          <w:sz w:val="22"/>
        </w:rPr>
      </w:pPr>
      <w:r>
        <w:rPr>
          <w:rFonts w:ascii="Arial" w:hAnsi="Arial" w:cs="Arial"/>
          <w:color w:val="auto"/>
          <w:sz w:val="22"/>
        </w:rPr>
        <w:t>Discussion:</w:t>
      </w:r>
      <w:r w:rsidR="00495A5C">
        <w:rPr>
          <w:rFonts w:ascii="Arial" w:hAnsi="Arial" w:cs="Arial"/>
          <w:color w:val="auto"/>
          <w:sz w:val="22"/>
        </w:rPr>
        <w:t xml:space="preserve"> </w:t>
      </w:r>
      <w:r w:rsidR="00EC00B8" w:rsidRPr="007D5F47">
        <w:rPr>
          <w:rFonts w:ascii="Arial" w:hAnsi="Arial" w:cs="Arial"/>
          <w:color w:val="auto"/>
          <w:sz w:val="22"/>
        </w:rPr>
        <w:t xml:space="preserve">Attorney worked with Sean </w:t>
      </w:r>
      <w:r w:rsidR="009B3844">
        <w:rPr>
          <w:rFonts w:ascii="Arial" w:hAnsi="Arial" w:cs="Arial"/>
          <w:color w:val="auto"/>
          <w:sz w:val="22"/>
        </w:rPr>
        <w:t xml:space="preserve">(resident making the requested change) </w:t>
      </w:r>
      <w:r w:rsidR="00EC00B8" w:rsidRPr="007D5F47">
        <w:rPr>
          <w:rFonts w:ascii="Arial" w:hAnsi="Arial" w:cs="Arial"/>
          <w:color w:val="auto"/>
          <w:sz w:val="22"/>
        </w:rPr>
        <w:t xml:space="preserve">and Dan </w:t>
      </w:r>
      <w:r w:rsidR="009B3844">
        <w:rPr>
          <w:rFonts w:ascii="Arial" w:hAnsi="Arial" w:cs="Arial"/>
          <w:color w:val="auto"/>
          <w:sz w:val="22"/>
        </w:rPr>
        <w:t xml:space="preserve">Grant </w:t>
      </w:r>
      <w:r w:rsidR="006A0F2B" w:rsidRPr="007D5F47">
        <w:rPr>
          <w:rFonts w:ascii="Arial" w:hAnsi="Arial" w:cs="Arial"/>
          <w:color w:val="auto"/>
          <w:sz w:val="22"/>
        </w:rPr>
        <w:t>over 2 meetings.</w:t>
      </w:r>
      <w:r w:rsidR="00DD5B41" w:rsidRPr="007D5F47">
        <w:rPr>
          <w:rFonts w:ascii="Arial" w:hAnsi="Arial" w:cs="Arial"/>
          <w:color w:val="auto"/>
          <w:sz w:val="22"/>
        </w:rPr>
        <w:t xml:space="preserve"> In section 9, when purchasing </w:t>
      </w:r>
      <w:r w:rsidR="009B3844">
        <w:rPr>
          <w:rFonts w:ascii="Arial" w:hAnsi="Arial" w:cs="Arial"/>
          <w:color w:val="auto"/>
          <w:sz w:val="22"/>
        </w:rPr>
        <w:t xml:space="preserve">a </w:t>
      </w:r>
      <w:r w:rsidR="00DD5B41" w:rsidRPr="007D5F47">
        <w:rPr>
          <w:rFonts w:ascii="Arial" w:hAnsi="Arial" w:cs="Arial"/>
          <w:color w:val="auto"/>
          <w:sz w:val="22"/>
        </w:rPr>
        <w:t xml:space="preserve">home, </w:t>
      </w:r>
      <w:proofErr w:type="gramStart"/>
      <w:r w:rsidR="009B3844">
        <w:rPr>
          <w:rFonts w:ascii="Arial" w:hAnsi="Arial" w:cs="Arial"/>
          <w:color w:val="auto"/>
          <w:sz w:val="22"/>
        </w:rPr>
        <w:t>owner</w:t>
      </w:r>
      <w:proofErr w:type="gramEnd"/>
      <w:r w:rsidR="009B3844">
        <w:rPr>
          <w:rFonts w:ascii="Arial" w:hAnsi="Arial" w:cs="Arial"/>
          <w:color w:val="auto"/>
          <w:sz w:val="22"/>
        </w:rPr>
        <w:t xml:space="preserve"> can </w:t>
      </w:r>
      <w:r w:rsidR="00463F6D" w:rsidRPr="007D5F47">
        <w:rPr>
          <w:rFonts w:ascii="Arial" w:hAnsi="Arial" w:cs="Arial"/>
          <w:color w:val="auto"/>
          <w:sz w:val="22"/>
        </w:rPr>
        <w:t xml:space="preserve">choose between </w:t>
      </w:r>
      <w:r w:rsidR="009B3844">
        <w:rPr>
          <w:rFonts w:ascii="Arial" w:hAnsi="Arial" w:cs="Arial"/>
          <w:color w:val="auto"/>
          <w:sz w:val="22"/>
        </w:rPr>
        <w:t xml:space="preserve">2 </w:t>
      </w:r>
      <w:r w:rsidR="00463F6D" w:rsidRPr="007D5F47">
        <w:rPr>
          <w:rFonts w:ascii="Arial" w:hAnsi="Arial" w:cs="Arial"/>
          <w:color w:val="auto"/>
          <w:sz w:val="22"/>
        </w:rPr>
        <w:t>options</w:t>
      </w:r>
      <w:r w:rsidR="009B3844">
        <w:rPr>
          <w:rFonts w:ascii="Arial" w:hAnsi="Arial" w:cs="Arial"/>
          <w:color w:val="auto"/>
          <w:sz w:val="22"/>
        </w:rPr>
        <w:t xml:space="preserve">. One is </w:t>
      </w:r>
      <w:r w:rsidR="00CC5FA4">
        <w:rPr>
          <w:rFonts w:ascii="Arial" w:hAnsi="Arial" w:cs="Arial"/>
          <w:color w:val="auto"/>
          <w:sz w:val="22"/>
        </w:rPr>
        <w:t xml:space="preserve">the </w:t>
      </w:r>
      <w:r w:rsidR="009B3844">
        <w:rPr>
          <w:rFonts w:ascii="Arial" w:hAnsi="Arial" w:cs="Arial"/>
          <w:color w:val="auto"/>
          <w:sz w:val="22"/>
        </w:rPr>
        <w:t>existing constitution membership</w:t>
      </w:r>
      <w:r w:rsidR="00CC5FA4">
        <w:rPr>
          <w:rFonts w:ascii="Arial" w:hAnsi="Arial" w:cs="Arial"/>
          <w:color w:val="auto"/>
          <w:sz w:val="22"/>
        </w:rPr>
        <w:t>. T</w:t>
      </w:r>
      <w:r w:rsidR="009B3844">
        <w:rPr>
          <w:rFonts w:ascii="Arial" w:hAnsi="Arial" w:cs="Arial"/>
          <w:color w:val="auto"/>
          <w:sz w:val="22"/>
        </w:rPr>
        <w:t xml:space="preserve">he second is </w:t>
      </w:r>
      <w:r w:rsidR="00CC5FA4">
        <w:rPr>
          <w:rFonts w:ascii="Arial" w:hAnsi="Arial" w:cs="Arial"/>
          <w:color w:val="auto"/>
          <w:sz w:val="22"/>
        </w:rPr>
        <w:t xml:space="preserve">to designate up to four permanent residents living in the home for membership.  It is expected there will be limited use of option 2. </w:t>
      </w:r>
      <w:r w:rsidR="004F2204" w:rsidRPr="007D5F47">
        <w:rPr>
          <w:rFonts w:ascii="Arial" w:hAnsi="Arial" w:cs="Arial"/>
          <w:color w:val="auto"/>
          <w:sz w:val="22"/>
        </w:rPr>
        <w:t xml:space="preserve"> </w:t>
      </w:r>
      <w:proofErr w:type="gramStart"/>
      <w:r w:rsidR="004F2204" w:rsidRPr="007D5F47">
        <w:rPr>
          <w:rFonts w:ascii="Arial" w:hAnsi="Arial" w:cs="Arial"/>
          <w:color w:val="auto"/>
          <w:sz w:val="22"/>
        </w:rPr>
        <w:t>Concern</w:t>
      </w:r>
      <w:proofErr w:type="gramEnd"/>
      <w:r w:rsidR="004F2204" w:rsidRPr="007D5F47">
        <w:rPr>
          <w:rFonts w:ascii="Arial" w:hAnsi="Arial" w:cs="Arial"/>
          <w:color w:val="auto"/>
          <w:sz w:val="22"/>
        </w:rPr>
        <w:t xml:space="preserve"> that someone can be a POA </w:t>
      </w:r>
      <w:r w:rsidR="004F2204" w:rsidRPr="007D5F47">
        <w:rPr>
          <w:rFonts w:ascii="Arial" w:hAnsi="Arial" w:cs="Arial"/>
          <w:color w:val="auto"/>
          <w:sz w:val="22"/>
        </w:rPr>
        <w:lastRenderedPageBreak/>
        <w:t>member with no financial obligations to the home</w:t>
      </w:r>
      <w:r w:rsidR="00166CC5" w:rsidRPr="007D5F47">
        <w:rPr>
          <w:rFonts w:ascii="Arial" w:hAnsi="Arial" w:cs="Arial"/>
          <w:color w:val="auto"/>
          <w:sz w:val="22"/>
        </w:rPr>
        <w:t xml:space="preserve"> and </w:t>
      </w:r>
      <w:r w:rsidR="00D60E31" w:rsidRPr="007D5F47">
        <w:rPr>
          <w:rFonts w:ascii="Arial" w:hAnsi="Arial" w:cs="Arial"/>
          <w:color w:val="auto"/>
          <w:sz w:val="22"/>
        </w:rPr>
        <w:t>can run to</w:t>
      </w:r>
      <w:r w:rsidR="00166CC5" w:rsidRPr="007D5F47">
        <w:rPr>
          <w:rFonts w:ascii="Arial" w:hAnsi="Arial" w:cs="Arial"/>
          <w:color w:val="auto"/>
          <w:sz w:val="22"/>
        </w:rPr>
        <w:t xml:space="preserve"> become a</w:t>
      </w:r>
      <w:r w:rsidR="00D60E31" w:rsidRPr="007D5F47">
        <w:rPr>
          <w:rFonts w:ascii="Arial" w:hAnsi="Arial" w:cs="Arial"/>
          <w:color w:val="auto"/>
          <w:sz w:val="22"/>
        </w:rPr>
        <w:t xml:space="preserve"> board</w:t>
      </w:r>
      <w:r w:rsidR="00166CC5" w:rsidRPr="007D5F47">
        <w:rPr>
          <w:rFonts w:ascii="Arial" w:hAnsi="Arial" w:cs="Arial"/>
          <w:color w:val="auto"/>
          <w:sz w:val="22"/>
        </w:rPr>
        <w:t xml:space="preserve"> member.</w:t>
      </w:r>
      <w:r w:rsidR="008F0064" w:rsidRPr="007D5F47">
        <w:rPr>
          <w:rFonts w:ascii="Arial" w:hAnsi="Arial" w:cs="Arial"/>
          <w:color w:val="auto"/>
          <w:sz w:val="22"/>
        </w:rPr>
        <w:t xml:space="preserve"> </w:t>
      </w:r>
      <w:r w:rsidR="004A1B92" w:rsidRPr="007D5F47">
        <w:rPr>
          <w:rFonts w:ascii="Arial" w:hAnsi="Arial" w:cs="Arial"/>
          <w:color w:val="auto"/>
          <w:sz w:val="22"/>
        </w:rPr>
        <w:t xml:space="preserve">In paragraph 9, if someone opts for option 2, </w:t>
      </w:r>
      <w:r w:rsidR="00465F24" w:rsidRPr="007D5F47">
        <w:rPr>
          <w:rFonts w:ascii="Arial" w:hAnsi="Arial" w:cs="Arial"/>
          <w:color w:val="auto"/>
          <w:sz w:val="22"/>
        </w:rPr>
        <w:t>only the homeowner can vote</w:t>
      </w:r>
      <w:r w:rsidR="00E57799" w:rsidRPr="007D5F47">
        <w:rPr>
          <w:rFonts w:ascii="Arial" w:hAnsi="Arial" w:cs="Arial"/>
          <w:color w:val="auto"/>
          <w:sz w:val="22"/>
        </w:rPr>
        <w:t>. This is the cur</w:t>
      </w:r>
      <w:r w:rsidR="00867B2D" w:rsidRPr="007D5F47">
        <w:rPr>
          <w:rFonts w:ascii="Arial" w:hAnsi="Arial" w:cs="Arial"/>
          <w:color w:val="auto"/>
          <w:sz w:val="22"/>
        </w:rPr>
        <w:t xml:space="preserve">rent position. </w:t>
      </w:r>
      <w:r w:rsidR="00CC5FA4">
        <w:rPr>
          <w:rFonts w:ascii="Arial" w:hAnsi="Arial" w:cs="Arial"/>
          <w:color w:val="auto"/>
          <w:sz w:val="22"/>
        </w:rPr>
        <w:t xml:space="preserve">Some have strong </w:t>
      </w:r>
      <w:proofErr w:type="gramStart"/>
      <w:r w:rsidR="00CC5FA4">
        <w:rPr>
          <w:rFonts w:ascii="Arial" w:hAnsi="Arial" w:cs="Arial"/>
          <w:color w:val="auto"/>
          <w:sz w:val="22"/>
        </w:rPr>
        <w:t>opinion</w:t>
      </w:r>
      <w:proofErr w:type="gramEnd"/>
      <w:r w:rsidR="00CC5FA4">
        <w:rPr>
          <w:rFonts w:ascii="Arial" w:hAnsi="Arial" w:cs="Arial"/>
          <w:color w:val="auto"/>
          <w:sz w:val="22"/>
        </w:rPr>
        <w:t xml:space="preserve"> that </w:t>
      </w:r>
      <w:r w:rsidR="00AA74C0">
        <w:rPr>
          <w:rFonts w:ascii="Arial" w:hAnsi="Arial" w:cs="Arial"/>
          <w:color w:val="auto"/>
          <w:sz w:val="22"/>
        </w:rPr>
        <w:t>w</w:t>
      </w:r>
      <w:r w:rsidR="00867B2D" w:rsidRPr="007D5F47">
        <w:rPr>
          <w:rFonts w:ascii="Arial" w:hAnsi="Arial" w:cs="Arial"/>
          <w:color w:val="auto"/>
          <w:sz w:val="22"/>
        </w:rPr>
        <w:t xml:space="preserve">e should not change the constitution. </w:t>
      </w:r>
      <w:r w:rsidR="009D75FD" w:rsidRPr="007D5F47">
        <w:rPr>
          <w:rFonts w:ascii="Arial" w:hAnsi="Arial" w:cs="Arial"/>
          <w:color w:val="auto"/>
          <w:sz w:val="22"/>
        </w:rPr>
        <w:t xml:space="preserve">Residents can still come in and </w:t>
      </w:r>
      <w:r w:rsidR="00A14427" w:rsidRPr="007D5F47">
        <w:rPr>
          <w:rFonts w:ascii="Arial" w:hAnsi="Arial" w:cs="Arial"/>
          <w:color w:val="auto"/>
          <w:sz w:val="22"/>
        </w:rPr>
        <w:t>apply for a badge</w:t>
      </w:r>
      <w:r w:rsidR="00821778" w:rsidRPr="007D5F47">
        <w:rPr>
          <w:rFonts w:ascii="Arial" w:hAnsi="Arial" w:cs="Arial"/>
          <w:color w:val="auto"/>
          <w:sz w:val="22"/>
        </w:rPr>
        <w:t xml:space="preserve">. </w:t>
      </w:r>
      <w:r w:rsidR="007B345E" w:rsidRPr="007D5F47">
        <w:rPr>
          <w:rFonts w:ascii="Arial" w:hAnsi="Arial" w:cs="Arial"/>
          <w:color w:val="auto"/>
          <w:sz w:val="22"/>
        </w:rPr>
        <w:t xml:space="preserve">Proof of residency should be </w:t>
      </w:r>
      <w:r w:rsidR="0061464A" w:rsidRPr="007D5F47">
        <w:rPr>
          <w:rFonts w:ascii="Arial" w:hAnsi="Arial" w:cs="Arial"/>
          <w:color w:val="auto"/>
          <w:sz w:val="22"/>
        </w:rPr>
        <w:t>st</w:t>
      </w:r>
      <w:r w:rsidR="007B345E" w:rsidRPr="007D5F47">
        <w:rPr>
          <w:rFonts w:ascii="Arial" w:hAnsi="Arial" w:cs="Arial"/>
          <w:color w:val="auto"/>
          <w:sz w:val="22"/>
        </w:rPr>
        <w:t>ate o</w:t>
      </w:r>
      <w:r w:rsidR="0061464A" w:rsidRPr="007D5F47">
        <w:rPr>
          <w:rFonts w:ascii="Arial" w:hAnsi="Arial" w:cs="Arial"/>
          <w:color w:val="auto"/>
          <w:sz w:val="22"/>
        </w:rPr>
        <w:t>r</w:t>
      </w:r>
      <w:r w:rsidR="007B345E" w:rsidRPr="007D5F47">
        <w:rPr>
          <w:rFonts w:ascii="Arial" w:hAnsi="Arial" w:cs="Arial"/>
          <w:color w:val="auto"/>
          <w:sz w:val="22"/>
        </w:rPr>
        <w:t xml:space="preserve"> government </w:t>
      </w:r>
      <w:proofErr w:type="gramStart"/>
      <w:r w:rsidR="007B345E" w:rsidRPr="007D5F47">
        <w:rPr>
          <w:rFonts w:ascii="Arial" w:hAnsi="Arial" w:cs="Arial"/>
          <w:color w:val="auto"/>
          <w:sz w:val="22"/>
        </w:rPr>
        <w:t>issued-ID.</w:t>
      </w:r>
      <w:proofErr w:type="gramEnd"/>
      <w:r w:rsidR="007B345E" w:rsidRPr="007D5F47">
        <w:rPr>
          <w:rFonts w:ascii="Arial" w:hAnsi="Arial" w:cs="Arial"/>
          <w:color w:val="auto"/>
          <w:sz w:val="22"/>
        </w:rPr>
        <w:t xml:space="preserve"> </w:t>
      </w:r>
    </w:p>
    <w:p w14:paraId="1166F073" w14:textId="299135EF" w:rsidR="00C861DC" w:rsidRDefault="00B55E0D" w:rsidP="007D5F47">
      <w:pPr>
        <w:tabs>
          <w:tab w:val="left" w:pos="180"/>
        </w:tabs>
        <w:rPr>
          <w:rFonts w:ascii="Arial" w:hAnsi="Arial" w:cs="Arial"/>
          <w:color w:val="auto"/>
          <w:sz w:val="22"/>
        </w:rPr>
      </w:pPr>
      <w:r w:rsidRPr="007D5F47">
        <w:rPr>
          <w:rFonts w:ascii="Arial" w:hAnsi="Arial" w:cs="Arial"/>
          <w:color w:val="auto"/>
          <w:sz w:val="22"/>
        </w:rPr>
        <w:t xml:space="preserve">Section 47- </w:t>
      </w:r>
      <w:r w:rsidR="00A02615" w:rsidRPr="007D5F47">
        <w:rPr>
          <w:rFonts w:ascii="Arial" w:hAnsi="Arial" w:cs="Arial"/>
          <w:color w:val="auto"/>
          <w:sz w:val="22"/>
        </w:rPr>
        <w:t xml:space="preserve">Because </w:t>
      </w:r>
      <w:proofErr w:type="gramStart"/>
      <w:r w:rsidR="001F681B">
        <w:rPr>
          <w:rFonts w:ascii="Arial" w:hAnsi="Arial" w:cs="Arial"/>
          <w:color w:val="auto"/>
          <w:sz w:val="22"/>
        </w:rPr>
        <w:t>prior</w:t>
      </w:r>
      <w:proofErr w:type="gramEnd"/>
      <w:r w:rsidR="00A02615" w:rsidRPr="007D5F47">
        <w:rPr>
          <w:rFonts w:ascii="Arial" w:hAnsi="Arial" w:cs="Arial"/>
          <w:color w:val="auto"/>
          <w:sz w:val="22"/>
        </w:rPr>
        <w:t xml:space="preserve"> version didn’t come to board, it can’t be brought to next meeting. It was not officially voted down. </w:t>
      </w:r>
      <w:r w:rsidR="00D7496C" w:rsidRPr="007D5F47">
        <w:rPr>
          <w:rFonts w:ascii="Arial" w:hAnsi="Arial" w:cs="Arial"/>
          <w:color w:val="auto"/>
          <w:sz w:val="22"/>
        </w:rPr>
        <w:t>Clarifi</w:t>
      </w:r>
      <w:r w:rsidR="00377FF7">
        <w:rPr>
          <w:rFonts w:ascii="Arial" w:hAnsi="Arial" w:cs="Arial"/>
          <w:color w:val="auto"/>
          <w:sz w:val="22"/>
        </w:rPr>
        <w:t>ed the prior version was presented to the b</w:t>
      </w:r>
      <w:r w:rsidR="001F681B">
        <w:rPr>
          <w:rFonts w:ascii="Arial" w:hAnsi="Arial" w:cs="Arial"/>
          <w:color w:val="auto"/>
          <w:sz w:val="22"/>
        </w:rPr>
        <w:t>oard</w:t>
      </w:r>
      <w:r w:rsidR="006A67E8" w:rsidRPr="007D5F47">
        <w:rPr>
          <w:rFonts w:ascii="Arial" w:hAnsi="Arial" w:cs="Arial"/>
          <w:color w:val="auto"/>
          <w:sz w:val="22"/>
        </w:rPr>
        <w:t xml:space="preserve">. </w:t>
      </w:r>
      <w:r w:rsidR="0038474C" w:rsidRPr="007D5F47">
        <w:rPr>
          <w:rFonts w:ascii="Arial" w:hAnsi="Arial" w:cs="Arial"/>
          <w:color w:val="auto"/>
          <w:sz w:val="22"/>
        </w:rPr>
        <w:t xml:space="preserve">Constitution does not </w:t>
      </w:r>
      <w:r w:rsidR="009E334C" w:rsidRPr="007D5F47">
        <w:rPr>
          <w:rFonts w:ascii="Arial" w:hAnsi="Arial" w:cs="Arial"/>
          <w:color w:val="auto"/>
          <w:sz w:val="22"/>
        </w:rPr>
        <w:t>say</w:t>
      </w:r>
      <w:r w:rsidR="0038474C" w:rsidRPr="007D5F47">
        <w:rPr>
          <w:rFonts w:ascii="Arial" w:hAnsi="Arial" w:cs="Arial"/>
          <w:color w:val="auto"/>
          <w:sz w:val="22"/>
        </w:rPr>
        <w:t xml:space="preserve"> who </w:t>
      </w:r>
      <w:proofErr w:type="gramStart"/>
      <w:r w:rsidR="0038474C" w:rsidRPr="007D5F47">
        <w:rPr>
          <w:rFonts w:ascii="Arial" w:hAnsi="Arial" w:cs="Arial"/>
          <w:color w:val="auto"/>
          <w:sz w:val="22"/>
        </w:rPr>
        <w:t>has to</w:t>
      </w:r>
      <w:proofErr w:type="gramEnd"/>
      <w:r w:rsidR="0038474C" w:rsidRPr="007D5F47">
        <w:rPr>
          <w:rFonts w:ascii="Arial" w:hAnsi="Arial" w:cs="Arial"/>
          <w:color w:val="auto"/>
          <w:sz w:val="22"/>
        </w:rPr>
        <w:t xml:space="preserve"> propose an amendment.</w:t>
      </w:r>
      <w:r w:rsidR="009A1084" w:rsidRPr="007D5F47">
        <w:rPr>
          <w:rFonts w:ascii="Arial" w:hAnsi="Arial" w:cs="Arial"/>
          <w:color w:val="auto"/>
          <w:sz w:val="22"/>
        </w:rPr>
        <w:t xml:space="preserve"> </w:t>
      </w:r>
      <w:r w:rsidR="005376B7" w:rsidRPr="007D5F47">
        <w:rPr>
          <w:rFonts w:ascii="Arial" w:hAnsi="Arial" w:cs="Arial"/>
          <w:color w:val="auto"/>
          <w:sz w:val="22"/>
        </w:rPr>
        <w:t>If</w:t>
      </w:r>
      <w:r w:rsidR="00BC21F4" w:rsidRPr="007D5F47">
        <w:rPr>
          <w:rFonts w:ascii="Arial" w:hAnsi="Arial" w:cs="Arial"/>
          <w:color w:val="auto"/>
          <w:sz w:val="22"/>
        </w:rPr>
        <w:t xml:space="preserve"> this </w:t>
      </w:r>
      <w:r w:rsidR="001F681B">
        <w:rPr>
          <w:rFonts w:ascii="Arial" w:hAnsi="Arial" w:cs="Arial"/>
          <w:color w:val="auto"/>
          <w:sz w:val="22"/>
        </w:rPr>
        <w:t xml:space="preserve">motion </w:t>
      </w:r>
      <w:r w:rsidR="00BC21F4" w:rsidRPr="007D5F47">
        <w:rPr>
          <w:rFonts w:ascii="Arial" w:hAnsi="Arial" w:cs="Arial"/>
          <w:color w:val="auto"/>
          <w:sz w:val="22"/>
        </w:rPr>
        <w:t>gets voted down</w:t>
      </w:r>
      <w:r w:rsidR="001F681B">
        <w:rPr>
          <w:rFonts w:ascii="Arial" w:hAnsi="Arial" w:cs="Arial"/>
          <w:color w:val="auto"/>
          <w:sz w:val="22"/>
        </w:rPr>
        <w:t xml:space="preserve">, </w:t>
      </w:r>
      <w:r w:rsidR="009A1084" w:rsidRPr="007D5F47">
        <w:rPr>
          <w:rFonts w:ascii="Arial" w:hAnsi="Arial" w:cs="Arial"/>
          <w:color w:val="auto"/>
          <w:sz w:val="22"/>
        </w:rPr>
        <w:t>Sean</w:t>
      </w:r>
      <w:r w:rsidR="00BC21F4" w:rsidRPr="007D5F47">
        <w:rPr>
          <w:rFonts w:ascii="Arial" w:hAnsi="Arial" w:cs="Arial"/>
          <w:color w:val="auto"/>
          <w:sz w:val="22"/>
        </w:rPr>
        <w:t xml:space="preserve"> </w:t>
      </w:r>
      <w:r w:rsidR="001F681B">
        <w:rPr>
          <w:rFonts w:ascii="Arial" w:hAnsi="Arial" w:cs="Arial"/>
          <w:color w:val="auto"/>
          <w:sz w:val="22"/>
        </w:rPr>
        <w:t xml:space="preserve">can </w:t>
      </w:r>
      <w:r w:rsidR="00BC21F4" w:rsidRPr="007D5F47">
        <w:rPr>
          <w:rFonts w:ascii="Arial" w:hAnsi="Arial" w:cs="Arial"/>
          <w:color w:val="auto"/>
          <w:sz w:val="22"/>
        </w:rPr>
        <w:t xml:space="preserve">bring </w:t>
      </w:r>
      <w:proofErr w:type="gramStart"/>
      <w:r w:rsidR="001F681B">
        <w:rPr>
          <w:rFonts w:ascii="Arial" w:hAnsi="Arial" w:cs="Arial"/>
          <w:color w:val="auto"/>
          <w:sz w:val="22"/>
        </w:rPr>
        <w:t>prior</w:t>
      </w:r>
      <w:proofErr w:type="gramEnd"/>
      <w:r w:rsidR="001F681B">
        <w:rPr>
          <w:rFonts w:ascii="Arial" w:hAnsi="Arial" w:cs="Arial"/>
          <w:color w:val="auto"/>
          <w:sz w:val="22"/>
        </w:rPr>
        <w:t xml:space="preserve"> </w:t>
      </w:r>
      <w:r w:rsidR="009A1084" w:rsidRPr="007D5F47">
        <w:rPr>
          <w:rFonts w:ascii="Arial" w:hAnsi="Arial" w:cs="Arial"/>
          <w:color w:val="auto"/>
          <w:sz w:val="22"/>
        </w:rPr>
        <w:t>version</w:t>
      </w:r>
      <w:r w:rsidR="00BC21F4" w:rsidRPr="007D5F47">
        <w:rPr>
          <w:rFonts w:ascii="Arial" w:hAnsi="Arial" w:cs="Arial"/>
          <w:color w:val="auto"/>
          <w:sz w:val="22"/>
        </w:rPr>
        <w:t xml:space="preserve"> with </w:t>
      </w:r>
      <w:proofErr w:type="gramStart"/>
      <w:r w:rsidR="001F681B">
        <w:rPr>
          <w:rFonts w:ascii="Arial" w:hAnsi="Arial" w:cs="Arial"/>
          <w:color w:val="auto"/>
          <w:sz w:val="22"/>
        </w:rPr>
        <w:t xml:space="preserve">100 </w:t>
      </w:r>
      <w:r w:rsidR="00BC21F4" w:rsidRPr="007D5F47">
        <w:rPr>
          <w:rFonts w:ascii="Arial" w:hAnsi="Arial" w:cs="Arial"/>
          <w:color w:val="auto"/>
          <w:sz w:val="22"/>
        </w:rPr>
        <w:t xml:space="preserve"> </w:t>
      </w:r>
      <w:r w:rsidR="009A1084" w:rsidRPr="007D5F47">
        <w:rPr>
          <w:rFonts w:ascii="Arial" w:hAnsi="Arial" w:cs="Arial"/>
          <w:color w:val="auto"/>
          <w:sz w:val="22"/>
        </w:rPr>
        <w:t>signatures</w:t>
      </w:r>
      <w:proofErr w:type="gramEnd"/>
      <w:r w:rsidR="00BC21F4" w:rsidRPr="007D5F47">
        <w:rPr>
          <w:rFonts w:ascii="Arial" w:hAnsi="Arial" w:cs="Arial"/>
          <w:color w:val="auto"/>
          <w:sz w:val="22"/>
        </w:rPr>
        <w:t>.</w:t>
      </w:r>
      <w:r w:rsidR="006E5F01" w:rsidRPr="007D5F47">
        <w:rPr>
          <w:rFonts w:ascii="Arial" w:hAnsi="Arial" w:cs="Arial"/>
          <w:color w:val="auto"/>
          <w:sz w:val="22"/>
        </w:rPr>
        <w:t xml:space="preserve"> </w:t>
      </w:r>
      <w:r w:rsidR="00C861DC">
        <w:rPr>
          <w:rFonts w:ascii="Arial" w:hAnsi="Arial" w:cs="Arial"/>
          <w:color w:val="auto"/>
          <w:sz w:val="22"/>
        </w:rPr>
        <w:t xml:space="preserve">POA would verify all signatures are members in good standing. </w:t>
      </w:r>
    </w:p>
    <w:p w14:paraId="162EB305" w14:textId="1632E14E" w:rsidR="00270461" w:rsidRPr="007D5F47" w:rsidRDefault="00C861DC" w:rsidP="007D5F47">
      <w:pPr>
        <w:tabs>
          <w:tab w:val="left" w:pos="180"/>
        </w:tabs>
        <w:rPr>
          <w:rFonts w:ascii="Arial" w:hAnsi="Arial" w:cs="Arial"/>
          <w:color w:val="auto"/>
          <w:sz w:val="22"/>
        </w:rPr>
      </w:pPr>
      <w:r>
        <w:rPr>
          <w:rFonts w:ascii="Arial" w:hAnsi="Arial" w:cs="Arial"/>
          <w:color w:val="auto"/>
          <w:sz w:val="22"/>
        </w:rPr>
        <w:t>Comment to wait, as t</w:t>
      </w:r>
      <w:r w:rsidR="00080A69" w:rsidRPr="007D5F47">
        <w:rPr>
          <w:rFonts w:ascii="Arial" w:hAnsi="Arial" w:cs="Arial"/>
          <w:color w:val="auto"/>
          <w:sz w:val="22"/>
        </w:rPr>
        <w:t>here is nothing urgent about this</w:t>
      </w:r>
      <w:r w:rsidR="00E92213" w:rsidRPr="007D5F47">
        <w:rPr>
          <w:rFonts w:ascii="Arial" w:hAnsi="Arial" w:cs="Arial"/>
          <w:color w:val="auto"/>
          <w:sz w:val="22"/>
        </w:rPr>
        <w:t xml:space="preserve"> and it c</w:t>
      </w:r>
      <w:r w:rsidR="00080A69" w:rsidRPr="007D5F47">
        <w:rPr>
          <w:rFonts w:ascii="Arial" w:hAnsi="Arial" w:cs="Arial"/>
          <w:color w:val="auto"/>
          <w:sz w:val="22"/>
        </w:rPr>
        <w:t xml:space="preserve">an be on the ballot next year. </w:t>
      </w:r>
      <w:proofErr w:type="gramStart"/>
      <w:r>
        <w:rPr>
          <w:rFonts w:ascii="Arial" w:hAnsi="Arial" w:cs="Arial"/>
          <w:color w:val="auto"/>
          <w:sz w:val="22"/>
        </w:rPr>
        <w:t>Concern</w:t>
      </w:r>
      <w:proofErr w:type="gramEnd"/>
      <w:r>
        <w:rPr>
          <w:rFonts w:ascii="Arial" w:hAnsi="Arial" w:cs="Arial"/>
          <w:color w:val="auto"/>
          <w:sz w:val="22"/>
        </w:rPr>
        <w:t xml:space="preserve"> </w:t>
      </w:r>
      <w:r w:rsidR="008A7233">
        <w:rPr>
          <w:rFonts w:ascii="Arial" w:hAnsi="Arial" w:cs="Arial"/>
          <w:color w:val="auto"/>
          <w:sz w:val="22"/>
        </w:rPr>
        <w:t>i</w:t>
      </w:r>
      <w:r w:rsidR="00E92213" w:rsidRPr="007D5F47">
        <w:rPr>
          <w:rFonts w:ascii="Arial" w:hAnsi="Arial" w:cs="Arial"/>
          <w:color w:val="auto"/>
          <w:sz w:val="22"/>
        </w:rPr>
        <w:t>f</w:t>
      </w:r>
      <w:r w:rsidR="009A1084" w:rsidRPr="007D5F47">
        <w:rPr>
          <w:rFonts w:ascii="Arial" w:hAnsi="Arial" w:cs="Arial"/>
          <w:color w:val="auto"/>
          <w:sz w:val="22"/>
        </w:rPr>
        <w:t xml:space="preserve"> this gets voted down, </w:t>
      </w:r>
      <w:r w:rsidR="007A4E4C" w:rsidRPr="007D5F47">
        <w:rPr>
          <w:rFonts w:ascii="Arial" w:hAnsi="Arial" w:cs="Arial"/>
          <w:color w:val="auto"/>
          <w:sz w:val="22"/>
        </w:rPr>
        <w:t>Sean</w:t>
      </w:r>
      <w:r w:rsidR="009A1084" w:rsidRPr="007D5F47">
        <w:rPr>
          <w:rFonts w:ascii="Arial" w:hAnsi="Arial" w:cs="Arial"/>
          <w:color w:val="auto"/>
          <w:sz w:val="22"/>
        </w:rPr>
        <w:t xml:space="preserve"> </w:t>
      </w:r>
      <w:r w:rsidR="00F979AB">
        <w:rPr>
          <w:rFonts w:ascii="Arial" w:hAnsi="Arial" w:cs="Arial"/>
          <w:color w:val="auto"/>
          <w:sz w:val="22"/>
        </w:rPr>
        <w:t xml:space="preserve">will </w:t>
      </w:r>
      <w:r w:rsidR="009A1084" w:rsidRPr="007D5F47">
        <w:rPr>
          <w:rFonts w:ascii="Arial" w:hAnsi="Arial" w:cs="Arial"/>
          <w:color w:val="auto"/>
          <w:sz w:val="22"/>
        </w:rPr>
        <w:t xml:space="preserve">bring </w:t>
      </w:r>
      <w:r w:rsidR="00F979AB">
        <w:rPr>
          <w:rFonts w:ascii="Arial" w:hAnsi="Arial" w:cs="Arial"/>
          <w:color w:val="auto"/>
          <w:sz w:val="22"/>
        </w:rPr>
        <w:t xml:space="preserve">prior </w:t>
      </w:r>
      <w:r w:rsidR="009A1084" w:rsidRPr="007D5F47">
        <w:rPr>
          <w:rFonts w:ascii="Arial" w:hAnsi="Arial" w:cs="Arial"/>
          <w:color w:val="auto"/>
          <w:sz w:val="22"/>
        </w:rPr>
        <w:t>version with signatures</w:t>
      </w:r>
      <w:r w:rsidR="00E92213" w:rsidRPr="007D5F47">
        <w:rPr>
          <w:rFonts w:ascii="Arial" w:hAnsi="Arial" w:cs="Arial"/>
          <w:color w:val="auto"/>
          <w:sz w:val="22"/>
        </w:rPr>
        <w:t xml:space="preserve"> to </w:t>
      </w:r>
      <w:r w:rsidR="00F979AB">
        <w:rPr>
          <w:rFonts w:ascii="Arial" w:hAnsi="Arial" w:cs="Arial"/>
          <w:color w:val="auto"/>
          <w:sz w:val="22"/>
        </w:rPr>
        <w:t>the</w:t>
      </w:r>
      <w:r w:rsidR="003069DA">
        <w:rPr>
          <w:rFonts w:ascii="Arial" w:hAnsi="Arial" w:cs="Arial"/>
          <w:color w:val="auto"/>
          <w:sz w:val="22"/>
        </w:rPr>
        <w:t xml:space="preserve"> </w:t>
      </w:r>
      <w:r w:rsidR="00F979AB">
        <w:rPr>
          <w:rFonts w:ascii="Arial" w:hAnsi="Arial" w:cs="Arial"/>
          <w:color w:val="auto"/>
          <w:sz w:val="22"/>
        </w:rPr>
        <w:t xml:space="preserve">annual </w:t>
      </w:r>
      <w:r w:rsidR="00E92213" w:rsidRPr="007D5F47">
        <w:rPr>
          <w:rFonts w:ascii="Arial" w:hAnsi="Arial" w:cs="Arial"/>
          <w:color w:val="auto"/>
          <w:sz w:val="22"/>
        </w:rPr>
        <w:t>meeting</w:t>
      </w:r>
      <w:r w:rsidR="003069DA">
        <w:rPr>
          <w:rFonts w:ascii="Arial" w:hAnsi="Arial" w:cs="Arial"/>
          <w:color w:val="auto"/>
          <w:sz w:val="22"/>
        </w:rPr>
        <w:t>s</w:t>
      </w:r>
      <w:r w:rsidR="00251999">
        <w:rPr>
          <w:rFonts w:ascii="Arial" w:hAnsi="Arial" w:cs="Arial"/>
          <w:color w:val="auto"/>
          <w:sz w:val="22"/>
        </w:rPr>
        <w:t xml:space="preserve"> and community vote</w:t>
      </w:r>
      <w:r w:rsidR="00E92213" w:rsidRPr="007D5F47">
        <w:rPr>
          <w:rFonts w:ascii="Arial" w:hAnsi="Arial" w:cs="Arial"/>
          <w:color w:val="auto"/>
          <w:sz w:val="22"/>
        </w:rPr>
        <w:t xml:space="preserve">. </w:t>
      </w:r>
      <w:r w:rsidR="00F979AB">
        <w:rPr>
          <w:rFonts w:ascii="Arial" w:hAnsi="Arial" w:cs="Arial"/>
          <w:color w:val="auto"/>
          <w:sz w:val="22"/>
        </w:rPr>
        <w:t xml:space="preserve">Option discussed to </w:t>
      </w:r>
      <w:r w:rsidR="00AA70C5" w:rsidRPr="007D5F47">
        <w:rPr>
          <w:rFonts w:ascii="Arial" w:hAnsi="Arial" w:cs="Arial"/>
          <w:color w:val="auto"/>
          <w:sz w:val="22"/>
        </w:rPr>
        <w:t xml:space="preserve">expand </w:t>
      </w:r>
      <w:r w:rsidR="007A4E4C" w:rsidRPr="007D5F47">
        <w:rPr>
          <w:rFonts w:ascii="Arial" w:hAnsi="Arial" w:cs="Arial"/>
          <w:color w:val="auto"/>
          <w:sz w:val="22"/>
        </w:rPr>
        <w:t xml:space="preserve">“spirit of the family” </w:t>
      </w:r>
      <w:r w:rsidR="00F979AB">
        <w:rPr>
          <w:rFonts w:ascii="Arial" w:hAnsi="Arial" w:cs="Arial"/>
          <w:color w:val="auto"/>
          <w:sz w:val="22"/>
        </w:rPr>
        <w:t xml:space="preserve">in the administrative </w:t>
      </w:r>
      <w:r w:rsidR="007A4E4C" w:rsidRPr="007D5F47">
        <w:rPr>
          <w:rFonts w:ascii="Arial" w:hAnsi="Arial" w:cs="Arial"/>
          <w:color w:val="auto"/>
          <w:sz w:val="22"/>
        </w:rPr>
        <w:t>guidelines</w:t>
      </w:r>
      <w:r w:rsidR="00251999">
        <w:rPr>
          <w:rFonts w:ascii="Arial" w:hAnsi="Arial" w:cs="Arial"/>
          <w:color w:val="auto"/>
          <w:sz w:val="22"/>
        </w:rPr>
        <w:t xml:space="preserve"> instead of constitutional change. Not feasible as this would </w:t>
      </w:r>
      <w:proofErr w:type="gramStart"/>
      <w:r w:rsidR="00251999">
        <w:rPr>
          <w:rFonts w:ascii="Arial" w:hAnsi="Arial" w:cs="Arial"/>
          <w:color w:val="auto"/>
          <w:sz w:val="22"/>
        </w:rPr>
        <w:t>be in conflict with</w:t>
      </w:r>
      <w:proofErr w:type="gramEnd"/>
      <w:r w:rsidR="00251999">
        <w:rPr>
          <w:rFonts w:ascii="Arial" w:hAnsi="Arial" w:cs="Arial"/>
          <w:color w:val="auto"/>
          <w:sz w:val="22"/>
        </w:rPr>
        <w:t xml:space="preserve"> the Constitution</w:t>
      </w:r>
      <w:r w:rsidR="007A4E4C" w:rsidRPr="007D5F47">
        <w:rPr>
          <w:rFonts w:ascii="Arial" w:hAnsi="Arial" w:cs="Arial"/>
          <w:color w:val="auto"/>
          <w:sz w:val="22"/>
        </w:rPr>
        <w:t xml:space="preserve">. </w:t>
      </w:r>
      <w:r w:rsidR="00DD07C0" w:rsidRPr="007D5F47">
        <w:rPr>
          <w:rFonts w:ascii="Arial" w:hAnsi="Arial" w:cs="Arial"/>
          <w:color w:val="auto"/>
          <w:sz w:val="22"/>
        </w:rPr>
        <w:t>.</w:t>
      </w:r>
      <w:r w:rsidR="00A77889" w:rsidRPr="007D5F47">
        <w:rPr>
          <w:rFonts w:ascii="Arial" w:hAnsi="Arial" w:cs="Arial"/>
          <w:color w:val="auto"/>
          <w:sz w:val="22"/>
        </w:rPr>
        <w:t xml:space="preserve"> </w:t>
      </w:r>
      <w:r w:rsidR="00C94812" w:rsidRPr="007D5F47">
        <w:rPr>
          <w:rFonts w:ascii="Arial" w:hAnsi="Arial" w:cs="Arial"/>
          <w:color w:val="auto"/>
          <w:sz w:val="22"/>
        </w:rPr>
        <w:t xml:space="preserve">. </w:t>
      </w:r>
    </w:p>
    <w:p w14:paraId="332514BE" w14:textId="77777777" w:rsidR="006A38AA" w:rsidRDefault="006A38AA" w:rsidP="00B46FC5">
      <w:pPr>
        <w:pStyle w:val="ListParagraph"/>
        <w:spacing w:after="0" w:line="240" w:lineRule="auto"/>
        <w:ind w:left="8640" w:firstLine="0"/>
        <w:rPr>
          <w:rFonts w:ascii="Arial" w:hAnsi="Arial" w:cs="Arial"/>
          <w:b/>
          <w:sz w:val="22"/>
        </w:rPr>
      </w:pPr>
    </w:p>
    <w:p w14:paraId="39EE9ECE" w14:textId="2D964B03" w:rsidR="005C612E" w:rsidRPr="00831548" w:rsidRDefault="002A4234" w:rsidP="006E5F01">
      <w:pPr>
        <w:pStyle w:val="ListParagraph"/>
        <w:spacing w:after="0" w:line="240" w:lineRule="auto"/>
        <w:ind w:left="8640" w:firstLine="0"/>
        <w:rPr>
          <w:rFonts w:ascii="Arial" w:hAnsi="Arial" w:cs="Arial"/>
          <w:b/>
          <w:sz w:val="22"/>
        </w:rPr>
      </w:pPr>
      <w:r w:rsidRPr="000D2043">
        <w:rPr>
          <w:rFonts w:ascii="Arial" w:hAnsi="Arial" w:cs="Arial"/>
          <w:b/>
          <w:sz w:val="22"/>
        </w:rPr>
        <w:t>Motion Carried</w:t>
      </w:r>
    </w:p>
    <w:p w14:paraId="7EBDA46E" w14:textId="77777777" w:rsidR="001A01A3" w:rsidRPr="00042B26" w:rsidRDefault="001A01A3" w:rsidP="00042B26">
      <w:pPr>
        <w:spacing w:after="0" w:line="240" w:lineRule="auto"/>
        <w:ind w:left="0" w:firstLine="0"/>
        <w:rPr>
          <w:rFonts w:ascii="Arial" w:hAnsi="Arial" w:cs="Arial"/>
          <w:b/>
          <w:sz w:val="22"/>
        </w:rPr>
      </w:pPr>
    </w:p>
    <w:p w14:paraId="1FC29548" w14:textId="401F213D" w:rsidR="002D5C97" w:rsidRDefault="005C612E" w:rsidP="002D5C97">
      <w:pPr>
        <w:tabs>
          <w:tab w:val="left" w:pos="180"/>
        </w:tabs>
        <w:rPr>
          <w:rFonts w:ascii="Arial" w:hAnsi="Arial" w:cs="Arial"/>
          <w:sz w:val="22"/>
        </w:rPr>
      </w:pPr>
      <w:r w:rsidRPr="000D2043">
        <w:rPr>
          <w:rFonts w:ascii="Arial" w:hAnsi="Arial" w:cs="Arial"/>
          <w:b/>
          <w:sz w:val="22"/>
        </w:rPr>
        <w:t>MOTION #</w:t>
      </w:r>
      <w:r w:rsidR="00C545AB">
        <w:rPr>
          <w:rFonts w:ascii="Arial" w:hAnsi="Arial" w:cs="Arial"/>
          <w:b/>
          <w:sz w:val="22"/>
        </w:rPr>
        <w:t>4</w:t>
      </w:r>
      <w:r w:rsidRPr="000D2043">
        <w:rPr>
          <w:rFonts w:ascii="Arial" w:hAnsi="Arial" w:cs="Arial"/>
          <w:b/>
          <w:sz w:val="22"/>
        </w:rPr>
        <w:t xml:space="preserve">: </w:t>
      </w:r>
      <w:r w:rsidR="002D5C97" w:rsidRPr="00243318">
        <w:rPr>
          <w:rFonts w:ascii="Arial" w:hAnsi="Arial" w:cs="Arial"/>
          <w:sz w:val="22"/>
        </w:rPr>
        <w:t>Motion to accept the following question to be placed on the October 2023</w:t>
      </w:r>
      <w:r w:rsidR="002D5C97">
        <w:rPr>
          <w:rFonts w:ascii="Arial" w:hAnsi="Arial" w:cs="Arial"/>
          <w:sz w:val="22"/>
        </w:rPr>
        <w:t xml:space="preserve"> </w:t>
      </w:r>
      <w:r w:rsidR="002D5C97" w:rsidRPr="00243318">
        <w:rPr>
          <w:rFonts w:ascii="Arial" w:hAnsi="Arial" w:cs="Arial"/>
          <w:sz w:val="22"/>
        </w:rPr>
        <w:t>ballot. Should the WML POA repair our parking lots with asphalt? Some lots</w:t>
      </w:r>
      <w:r w:rsidR="002D5C97">
        <w:rPr>
          <w:rFonts w:ascii="Arial" w:hAnsi="Arial" w:cs="Arial"/>
          <w:sz w:val="22"/>
        </w:rPr>
        <w:t xml:space="preserve"> </w:t>
      </w:r>
      <w:r w:rsidR="002D5C97" w:rsidRPr="00243318">
        <w:rPr>
          <w:rFonts w:ascii="Arial" w:hAnsi="Arial" w:cs="Arial"/>
          <w:sz w:val="22"/>
        </w:rPr>
        <w:t>will be milled and paved completely while other lots will have needed areas</w:t>
      </w:r>
      <w:r w:rsidR="002D5C97">
        <w:rPr>
          <w:rFonts w:ascii="Arial" w:hAnsi="Arial" w:cs="Arial"/>
          <w:sz w:val="22"/>
        </w:rPr>
        <w:t xml:space="preserve"> </w:t>
      </w:r>
      <w:r w:rsidR="002D5C97" w:rsidRPr="00243318">
        <w:rPr>
          <w:rFonts w:ascii="Arial" w:hAnsi="Arial" w:cs="Arial"/>
          <w:sz w:val="22"/>
        </w:rPr>
        <w:t>repaired. All the lots will be restriped.  Money is to come from the Sinking</w:t>
      </w:r>
      <w:r w:rsidR="002D5C97">
        <w:rPr>
          <w:rFonts w:ascii="Arial" w:hAnsi="Arial" w:cs="Arial"/>
          <w:sz w:val="22"/>
        </w:rPr>
        <w:t xml:space="preserve"> </w:t>
      </w:r>
      <w:r w:rsidR="002D5C97" w:rsidRPr="00243318">
        <w:rPr>
          <w:rFonts w:ascii="Arial" w:hAnsi="Arial" w:cs="Arial"/>
          <w:sz w:val="22"/>
        </w:rPr>
        <w:t>Fund at a cost of up to $175,000.</w:t>
      </w:r>
    </w:p>
    <w:p w14:paraId="06E5B185" w14:textId="77777777" w:rsidR="002D5C97" w:rsidRPr="00243318" w:rsidRDefault="002D5C97" w:rsidP="002D5C97">
      <w:pPr>
        <w:tabs>
          <w:tab w:val="left" w:pos="180"/>
        </w:tabs>
        <w:rPr>
          <w:rFonts w:ascii="Arial" w:hAnsi="Arial" w:cs="Arial"/>
          <w:bCs/>
          <w:sz w:val="22"/>
        </w:rPr>
      </w:pPr>
    </w:p>
    <w:p w14:paraId="34D7DDEF" w14:textId="4B0E7632"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Pr>
          <w:rFonts w:ascii="Arial" w:hAnsi="Arial" w:cs="Arial"/>
          <w:b/>
          <w:sz w:val="22"/>
        </w:rPr>
        <w:t xml:space="preserve"> </w:t>
      </w:r>
      <w:r w:rsidRPr="000D2043">
        <w:rPr>
          <w:rFonts w:ascii="Arial" w:hAnsi="Arial" w:cs="Arial"/>
          <w:b/>
          <w:color w:val="auto"/>
          <w:sz w:val="22"/>
        </w:rPr>
        <w:t>Michael Ilardi, President</w:t>
      </w:r>
      <w:r w:rsidRPr="000D2043">
        <w:rPr>
          <w:rFonts w:ascii="Arial" w:hAnsi="Arial" w:cs="Arial"/>
          <w:b/>
          <w:color w:val="auto"/>
          <w:sz w:val="22"/>
        </w:rPr>
        <w:tab/>
      </w:r>
      <w:r w:rsidRPr="000D2043">
        <w:rPr>
          <w:rFonts w:ascii="Arial" w:hAnsi="Arial" w:cs="Arial"/>
          <w:b/>
          <w:color w:val="auto"/>
          <w:sz w:val="22"/>
        </w:rPr>
        <w:tab/>
      </w:r>
      <w:r>
        <w:rPr>
          <w:rFonts w:ascii="Arial" w:hAnsi="Arial" w:cs="Arial"/>
          <w:b/>
          <w:color w:val="auto"/>
          <w:sz w:val="22"/>
        </w:rPr>
        <w:tab/>
      </w:r>
      <w:r w:rsidR="007704C1">
        <w:rPr>
          <w:rFonts w:ascii="Arial" w:hAnsi="Arial" w:cs="Arial"/>
          <w:b/>
          <w:color w:val="auto"/>
          <w:sz w:val="22"/>
        </w:rPr>
        <w:t xml:space="preserve">    </w:t>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Pat Degnan, Director</w:t>
      </w:r>
    </w:p>
    <w:p w14:paraId="2721D0F8" w14:textId="77777777" w:rsidR="00C545AB" w:rsidRPr="000D2043" w:rsidRDefault="00C545AB" w:rsidP="002D5C97">
      <w:pPr>
        <w:tabs>
          <w:tab w:val="left" w:pos="180"/>
        </w:tabs>
        <w:rPr>
          <w:rFonts w:ascii="Arial" w:hAnsi="Arial" w:cs="Arial"/>
          <w:b/>
          <w:color w:val="auto"/>
          <w:sz w:val="22"/>
        </w:rPr>
      </w:pPr>
    </w:p>
    <w:p w14:paraId="1AF9EBFE" w14:textId="1CE7DAAF" w:rsidR="002D5C97" w:rsidRDefault="002D5C97" w:rsidP="002D5C97">
      <w:pPr>
        <w:spacing w:after="0" w:line="240" w:lineRule="auto"/>
        <w:rPr>
          <w:rFonts w:ascii="Arial" w:hAnsi="Arial" w:cs="Arial"/>
          <w:color w:val="auto"/>
          <w:sz w:val="22"/>
        </w:rPr>
      </w:pPr>
      <w:r w:rsidRPr="000D2043">
        <w:rPr>
          <w:rFonts w:ascii="Arial" w:hAnsi="Arial" w:cs="Arial"/>
          <w:color w:val="auto"/>
          <w:sz w:val="22"/>
        </w:rPr>
        <w:t>Discussion</w:t>
      </w:r>
      <w:r w:rsidR="00806A8E">
        <w:rPr>
          <w:rFonts w:ascii="Arial" w:hAnsi="Arial" w:cs="Arial"/>
          <w:color w:val="auto"/>
          <w:sz w:val="22"/>
        </w:rPr>
        <w:t xml:space="preserve">: </w:t>
      </w:r>
      <w:r>
        <w:rPr>
          <w:rFonts w:ascii="Arial" w:hAnsi="Arial" w:cs="Arial"/>
          <w:color w:val="auto"/>
          <w:sz w:val="22"/>
        </w:rPr>
        <w:t xml:space="preserve">Contractors decided what was necessary to be milled and paved or repaired. Areas with sink holes that need to be repaired and refilled and striped. Charlie met with 3 different vendors. Quick time frame for these. If passes, planning for after season. </w:t>
      </w:r>
      <w:proofErr w:type="gramStart"/>
      <w:r>
        <w:rPr>
          <w:rFonts w:ascii="Arial" w:hAnsi="Arial" w:cs="Arial"/>
          <w:color w:val="auto"/>
          <w:sz w:val="22"/>
        </w:rPr>
        <w:t>Lake</w:t>
      </w:r>
      <w:proofErr w:type="gramEnd"/>
      <w:r>
        <w:rPr>
          <w:rFonts w:ascii="Arial" w:hAnsi="Arial" w:cs="Arial"/>
          <w:color w:val="auto"/>
          <w:sz w:val="22"/>
        </w:rPr>
        <w:t xml:space="preserve"> committee got a request to add boat parking at the A Field. Beach 1 parking lot has space for additional boat parking. Pitch on Beach 2 parking lot</w:t>
      </w:r>
      <w:r w:rsidR="00713BFF">
        <w:rPr>
          <w:rFonts w:ascii="Arial" w:hAnsi="Arial" w:cs="Arial"/>
          <w:color w:val="auto"/>
          <w:sz w:val="22"/>
        </w:rPr>
        <w:t xml:space="preserve"> to be fixed to improve drainage.</w:t>
      </w:r>
      <w:r>
        <w:rPr>
          <w:rFonts w:ascii="Arial" w:hAnsi="Arial" w:cs="Arial"/>
          <w:color w:val="auto"/>
          <w:sz w:val="22"/>
        </w:rPr>
        <w:t xml:space="preserve"> </w:t>
      </w:r>
    </w:p>
    <w:p w14:paraId="5869F084" w14:textId="00DF31E4" w:rsidR="002D5C97" w:rsidRPr="00042B26" w:rsidRDefault="002D5C97" w:rsidP="002D5C97">
      <w:pPr>
        <w:spacing w:after="0" w:line="240" w:lineRule="auto"/>
        <w:rPr>
          <w:rFonts w:ascii="Arial" w:hAnsi="Arial" w:cs="Arial"/>
          <w:color w:val="auto"/>
          <w:sz w:val="22"/>
        </w:rPr>
      </w:pPr>
    </w:p>
    <w:p w14:paraId="733CD7DC" w14:textId="77777777" w:rsidR="002D5C97" w:rsidRDefault="002D5C97" w:rsidP="002D5C97">
      <w:pPr>
        <w:spacing w:after="0" w:line="240" w:lineRule="auto"/>
        <w:ind w:left="0" w:firstLine="0"/>
        <w:rPr>
          <w:rFonts w:ascii="Arial" w:hAnsi="Arial" w:cs="Arial"/>
          <w:color w:val="auto"/>
          <w:sz w:val="22"/>
        </w:rPr>
      </w:pPr>
    </w:p>
    <w:p w14:paraId="0031FFF2" w14:textId="77777777" w:rsidR="002D5C97" w:rsidRDefault="002D5C97" w:rsidP="002D5C97">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Motion Carried</w:t>
      </w:r>
    </w:p>
    <w:p w14:paraId="7C15E6D6" w14:textId="36CFC90D" w:rsidR="001A1E3D" w:rsidRPr="001A1E3D" w:rsidRDefault="001A1E3D"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Cs/>
          <w:sz w:val="22"/>
        </w:rPr>
      </w:pPr>
    </w:p>
    <w:p w14:paraId="0B371B19" w14:textId="77777777" w:rsidR="001A1E3D" w:rsidRDefault="001A1E3D" w:rsidP="0069295B">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07D95404" w14:textId="7FD808F4" w:rsidR="002D5C97" w:rsidRDefault="00492EE4" w:rsidP="00622C6F">
      <w:pPr>
        <w:tabs>
          <w:tab w:val="left" w:pos="180"/>
        </w:tabs>
        <w:rPr>
          <w:rFonts w:ascii="Verdana" w:hAnsi="Verdana"/>
          <w:sz w:val="22"/>
        </w:rPr>
      </w:pPr>
      <w:r w:rsidRPr="000D2043">
        <w:rPr>
          <w:rFonts w:ascii="Arial" w:hAnsi="Arial" w:cs="Arial"/>
          <w:b/>
          <w:sz w:val="22"/>
        </w:rPr>
        <w:t>MOTION #</w:t>
      </w:r>
      <w:r w:rsidR="00F23B74">
        <w:rPr>
          <w:rFonts w:ascii="Arial" w:hAnsi="Arial" w:cs="Arial"/>
          <w:b/>
          <w:sz w:val="22"/>
        </w:rPr>
        <w:t>5</w:t>
      </w:r>
      <w:r w:rsidRPr="009374A8">
        <w:rPr>
          <w:rFonts w:ascii="Arial" w:hAnsi="Arial" w:cs="Arial"/>
          <w:b/>
          <w:sz w:val="22"/>
        </w:rPr>
        <w:t xml:space="preserve">: </w:t>
      </w:r>
      <w:r w:rsidR="00587C2F" w:rsidRPr="00587C2F">
        <w:rPr>
          <w:rFonts w:ascii="Arial" w:hAnsi="Arial" w:cs="Arial"/>
          <w:bCs/>
          <w:sz w:val="22"/>
        </w:rPr>
        <w:t>Motion</w:t>
      </w:r>
      <w:r w:rsidR="00587C2F">
        <w:rPr>
          <w:rFonts w:ascii="Arial" w:hAnsi="Arial" w:cs="Arial"/>
          <w:b/>
          <w:sz w:val="22"/>
        </w:rPr>
        <w:t xml:space="preserve"> </w:t>
      </w:r>
      <w:r w:rsidR="00622C6F" w:rsidRPr="00622C6F">
        <w:rPr>
          <w:rFonts w:ascii="Arial" w:hAnsi="Arial" w:cs="Arial"/>
          <w:sz w:val="22"/>
        </w:rPr>
        <w:t>to accept the following question &amp; explanation to be placed on the October 2023 ballot. This replaces last year’s passed ballot question.</w:t>
      </w:r>
      <w:r w:rsidR="00622C6F">
        <w:rPr>
          <w:rFonts w:ascii="Arial" w:hAnsi="Arial" w:cs="Arial"/>
          <w:sz w:val="22"/>
        </w:rPr>
        <w:t xml:space="preserve"> </w:t>
      </w:r>
      <w:r w:rsidR="00622C6F" w:rsidRPr="00622C6F">
        <w:rPr>
          <w:rFonts w:ascii="Arial" w:hAnsi="Arial" w:cs="Arial"/>
          <w:sz w:val="22"/>
        </w:rPr>
        <w:t xml:space="preserve">Question: Should the WML POA replace the 6 existing tennis courts with a multi-purpose sports complex?  The proposed footprint consists of a multi-purpose sports area, 3 tennis courts, 4 pickleball </w:t>
      </w:r>
      <w:proofErr w:type="gramStart"/>
      <w:r w:rsidR="00622C6F" w:rsidRPr="00622C6F">
        <w:rPr>
          <w:rFonts w:ascii="Arial" w:hAnsi="Arial" w:cs="Arial"/>
          <w:sz w:val="22"/>
        </w:rPr>
        <w:t>courts</w:t>
      </w:r>
      <w:proofErr w:type="gramEnd"/>
      <w:r w:rsidR="00622C6F" w:rsidRPr="00622C6F">
        <w:rPr>
          <w:rFonts w:ascii="Arial" w:hAnsi="Arial" w:cs="Arial"/>
          <w:sz w:val="22"/>
        </w:rPr>
        <w:t xml:space="preserve"> and lighting. Drainage and sub-surface will be installed and then surfaced with the most suitable material at a cost up to $450,000. Money to come from the Capital Improvement Fund.</w:t>
      </w:r>
    </w:p>
    <w:p w14:paraId="7BE37231" w14:textId="77777777" w:rsidR="00D71CE9" w:rsidRDefault="00D71CE9" w:rsidP="002D5C97">
      <w:pPr>
        <w:tabs>
          <w:tab w:val="left" w:pos="180"/>
        </w:tabs>
        <w:rPr>
          <w:rFonts w:ascii="Verdana" w:hAnsi="Verdana"/>
          <w:sz w:val="22"/>
        </w:rPr>
      </w:pPr>
    </w:p>
    <w:p w14:paraId="644B406A" w14:textId="77777777" w:rsidR="002D5C97" w:rsidRDefault="002D5C97" w:rsidP="002D5C97">
      <w:pPr>
        <w:tabs>
          <w:tab w:val="left" w:pos="180"/>
        </w:tabs>
        <w:rPr>
          <w:rFonts w:ascii="Arial" w:hAnsi="Arial" w:cs="Arial"/>
          <w:b/>
          <w:color w:val="auto"/>
          <w:sz w:val="22"/>
        </w:rPr>
      </w:pPr>
      <w:r w:rsidRPr="000D2043">
        <w:rPr>
          <w:rFonts w:ascii="Arial" w:hAnsi="Arial" w:cs="Arial"/>
          <w:b/>
          <w:sz w:val="22"/>
        </w:rPr>
        <w:t>Motion By:</w:t>
      </w:r>
      <w:r w:rsidRPr="001419A9">
        <w:rPr>
          <w:rFonts w:ascii="Arial" w:hAnsi="Arial" w:cs="Arial"/>
          <w:b/>
          <w:color w:val="auto"/>
          <w:sz w:val="22"/>
        </w:rPr>
        <w:t xml:space="preserve"> </w:t>
      </w:r>
      <w:r w:rsidRPr="000D2043">
        <w:rPr>
          <w:rFonts w:ascii="Arial" w:hAnsi="Arial" w:cs="Arial"/>
          <w:b/>
          <w:color w:val="auto"/>
          <w:sz w:val="22"/>
        </w:rPr>
        <w:t>Michael Ilardi, President</w:t>
      </w:r>
      <w:r w:rsidRPr="000D2043">
        <w:rPr>
          <w:rFonts w:ascii="Arial" w:hAnsi="Arial" w:cs="Arial"/>
          <w:b/>
          <w:color w:val="auto"/>
          <w:sz w:val="22"/>
        </w:rPr>
        <w:tab/>
      </w:r>
      <w:r>
        <w:rPr>
          <w:rFonts w:ascii="Arial" w:hAnsi="Arial" w:cs="Arial"/>
          <w:b/>
          <w:color w:val="auto"/>
          <w:sz w:val="22"/>
        </w:rPr>
        <w:t xml:space="preserve">   </w:t>
      </w:r>
      <w:r>
        <w:rPr>
          <w:rFonts w:ascii="Arial" w:hAnsi="Arial" w:cs="Arial"/>
          <w:b/>
          <w:color w:val="auto"/>
          <w:sz w:val="22"/>
        </w:rPr>
        <w:tab/>
      </w:r>
      <w:r>
        <w:rPr>
          <w:rFonts w:ascii="Arial" w:hAnsi="Arial" w:cs="Arial"/>
          <w:b/>
          <w:color w:val="auto"/>
          <w:sz w:val="22"/>
        </w:rPr>
        <w:tab/>
      </w:r>
      <w:r>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w:t>
      </w:r>
      <w:r>
        <w:rPr>
          <w:rFonts w:ascii="Arial" w:hAnsi="Arial" w:cs="Arial"/>
          <w:b/>
          <w:color w:val="auto"/>
          <w:sz w:val="22"/>
        </w:rPr>
        <w:t xml:space="preserve"> Pat Degnan, Director</w:t>
      </w:r>
    </w:p>
    <w:p w14:paraId="57FF4E53" w14:textId="77777777" w:rsidR="00D71CE9" w:rsidRPr="000D2043" w:rsidRDefault="00D71CE9" w:rsidP="002D5C97">
      <w:pPr>
        <w:tabs>
          <w:tab w:val="left" w:pos="180"/>
        </w:tabs>
        <w:rPr>
          <w:rFonts w:ascii="Arial" w:hAnsi="Arial" w:cs="Arial"/>
          <w:b/>
          <w:color w:val="auto"/>
          <w:sz w:val="22"/>
        </w:rPr>
      </w:pPr>
    </w:p>
    <w:p w14:paraId="5F032F02" w14:textId="2FBF11C2" w:rsidR="001F5458" w:rsidRDefault="002D5C97" w:rsidP="00D71CE9">
      <w:pPr>
        <w:spacing w:after="0" w:line="240" w:lineRule="auto"/>
        <w:rPr>
          <w:rFonts w:ascii="Arial" w:hAnsi="Arial" w:cs="Arial"/>
          <w:color w:val="auto"/>
          <w:sz w:val="22"/>
        </w:rPr>
      </w:pPr>
      <w:r w:rsidRPr="000D2043">
        <w:rPr>
          <w:rFonts w:ascii="Arial" w:hAnsi="Arial" w:cs="Arial"/>
          <w:color w:val="auto"/>
          <w:sz w:val="22"/>
        </w:rPr>
        <w:t xml:space="preserve">Discussion: </w:t>
      </w:r>
      <w:r w:rsidR="001F5458">
        <w:rPr>
          <w:rFonts w:ascii="Arial" w:hAnsi="Arial" w:cs="Arial"/>
          <w:color w:val="auto"/>
          <w:sz w:val="22"/>
        </w:rPr>
        <w:t>Clarify that this vote i</w:t>
      </w:r>
      <w:r w:rsidR="00F23B74">
        <w:rPr>
          <w:rFonts w:ascii="Arial" w:hAnsi="Arial" w:cs="Arial"/>
          <w:color w:val="auto"/>
          <w:sz w:val="22"/>
        </w:rPr>
        <w:t xml:space="preserve">s </w:t>
      </w:r>
      <w:r w:rsidR="001F5458">
        <w:rPr>
          <w:rFonts w:ascii="Arial" w:hAnsi="Arial" w:cs="Arial"/>
          <w:color w:val="auto"/>
          <w:sz w:val="22"/>
        </w:rPr>
        <w:t xml:space="preserve">to just get this on the ballot. </w:t>
      </w:r>
      <w:r w:rsidR="00D71CE9">
        <w:rPr>
          <w:rFonts w:ascii="Arial" w:hAnsi="Arial" w:cs="Arial"/>
          <w:color w:val="auto"/>
          <w:sz w:val="22"/>
        </w:rPr>
        <w:t>This replaces last year’s question</w:t>
      </w:r>
      <w:r w:rsidR="00843537">
        <w:rPr>
          <w:rFonts w:ascii="Arial" w:hAnsi="Arial" w:cs="Arial"/>
          <w:color w:val="auto"/>
          <w:sz w:val="22"/>
        </w:rPr>
        <w:t>. If this gets voted no,</w:t>
      </w:r>
      <w:r w:rsidR="00D71CE9">
        <w:rPr>
          <w:rFonts w:ascii="Arial" w:hAnsi="Arial" w:cs="Arial"/>
          <w:color w:val="auto"/>
          <w:sz w:val="22"/>
        </w:rPr>
        <w:t xml:space="preserve"> the funding </w:t>
      </w:r>
      <w:r w:rsidR="00843537">
        <w:rPr>
          <w:rFonts w:ascii="Arial" w:hAnsi="Arial" w:cs="Arial"/>
          <w:color w:val="auto"/>
          <w:sz w:val="22"/>
        </w:rPr>
        <w:t xml:space="preserve">remains </w:t>
      </w:r>
      <w:r w:rsidR="00D71CE9">
        <w:rPr>
          <w:rFonts w:ascii="Arial" w:hAnsi="Arial" w:cs="Arial"/>
          <w:color w:val="auto"/>
          <w:sz w:val="22"/>
        </w:rPr>
        <w:t>there</w:t>
      </w:r>
      <w:r w:rsidR="009B7940">
        <w:rPr>
          <w:rFonts w:ascii="Arial" w:hAnsi="Arial" w:cs="Arial"/>
          <w:color w:val="auto"/>
          <w:sz w:val="22"/>
        </w:rPr>
        <w:t xml:space="preserve"> and cannot be used</w:t>
      </w:r>
      <w:r w:rsidR="00B40F6C">
        <w:rPr>
          <w:rFonts w:ascii="Arial" w:hAnsi="Arial" w:cs="Arial"/>
          <w:color w:val="auto"/>
          <w:sz w:val="22"/>
        </w:rPr>
        <w:t xml:space="preserve"> until another community ballot question is approved</w:t>
      </w:r>
      <w:r w:rsidR="00D71CE9">
        <w:rPr>
          <w:rFonts w:ascii="Arial" w:hAnsi="Arial" w:cs="Arial"/>
          <w:color w:val="auto"/>
          <w:sz w:val="22"/>
        </w:rPr>
        <w:t xml:space="preserve">. </w:t>
      </w:r>
      <w:r w:rsidR="00745E3F">
        <w:rPr>
          <w:rFonts w:ascii="Arial" w:hAnsi="Arial" w:cs="Arial"/>
          <w:color w:val="auto"/>
          <w:sz w:val="22"/>
        </w:rPr>
        <w:t>This should be added to the explanation</w:t>
      </w:r>
      <w:r w:rsidR="007C3C5C">
        <w:rPr>
          <w:rFonts w:ascii="Arial" w:hAnsi="Arial" w:cs="Arial"/>
          <w:color w:val="auto"/>
          <w:sz w:val="22"/>
        </w:rPr>
        <w:t xml:space="preserve"> to clarify to community.</w:t>
      </w:r>
      <w:r w:rsidR="00D417DC">
        <w:rPr>
          <w:rFonts w:ascii="Arial" w:hAnsi="Arial" w:cs="Arial"/>
          <w:color w:val="auto"/>
          <w:sz w:val="22"/>
        </w:rPr>
        <w:t xml:space="preserve"> </w:t>
      </w:r>
      <w:r w:rsidR="00587C2F">
        <w:rPr>
          <w:rFonts w:ascii="Arial" w:hAnsi="Arial" w:cs="Arial"/>
          <w:color w:val="auto"/>
          <w:sz w:val="22"/>
        </w:rPr>
        <w:t>Is this</w:t>
      </w:r>
      <w:r w:rsidR="00966D8B">
        <w:rPr>
          <w:rFonts w:ascii="Arial" w:hAnsi="Arial" w:cs="Arial"/>
          <w:color w:val="auto"/>
          <w:sz w:val="22"/>
        </w:rPr>
        <w:t xml:space="preserve"> </w:t>
      </w:r>
      <w:proofErr w:type="gramStart"/>
      <w:r w:rsidR="00966D8B">
        <w:rPr>
          <w:rFonts w:ascii="Arial" w:hAnsi="Arial" w:cs="Arial"/>
          <w:color w:val="auto"/>
          <w:sz w:val="22"/>
        </w:rPr>
        <w:t>deceiving to</w:t>
      </w:r>
      <w:proofErr w:type="gramEnd"/>
      <w:r w:rsidR="00966D8B">
        <w:rPr>
          <w:rFonts w:ascii="Arial" w:hAnsi="Arial" w:cs="Arial"/>
          <w:color w:val="auto"/>
          <w:sz w:val="22"/>
        </w:rPr>
        <w:t xml:space="preserve"> the public</w:t>
      </w:r>
      <w:r w:rsidR="00587C2F">
        <w:rPr>
          <w:rFonts w:ascii="Arial" w:hAnsi="Arial" w:cs="Arial"/>
          <w:color w:val="auto"/>
          <w:sz w:val="22"/>
        </w:rPr>
        <w:t xml:space="preserve">? </w:t>
      </w:r>
      <w:r w:rsidR="004D1681">
        <w:rPr>
          <w:rFonts w:ascii="Arial" w:hAnsi="Arial" w:cs="Arial"/>
          <w:color w:val="auto"/>
          <w:sz w:val="22"/>
        </w:rPr>
        <w:t>Residents know we c</w:t>
      </w:r>
      <w:r w:rsidR="00587C2F">
        <w:rPr>
          <w:rFonts w:ascii="Arial" w:hAnsi="Arial" w:cs="Arial"/>
          <w:color w:val="auto"/>
          <w:sz w:val="22"/>
        </w:rPr>
        <w:t xml:space="preserve">an’t do </w:t>
      </w:r>
      <w:proofErr w:type="gramStart"/>
      <w:r w:rsidR="00587C2F">
        <w:rPr>
          <w:rFonts w:ascii="Arial" w:hAnsi="Arial" w:cs="Arial"/>
          <w:color w:val="auto"/>
          <w:sz w:val="22"/>
        </w:rPr>
        <w:t>previous</w:t>
      </w:r>
      <w:proofErr w:type="gramEnd"/>
      <w:r w:rsidR="00587C2F">
        <w:rPr>
          <w:rFonts w:ascii="Arial" w:hAnsi="Arial" w:cs="Arial"/>
          <w:color w:val="auto"/>
          <w:sz w:val="22"/>
        </w:rPr>
        <w:t xml:space="preserve"> proposed project, </w:t>
      </w:r>
      <w:r w:rsidR="004D1681">
        <w:rPr>
          <w:rFonts w:ascii="Arial" w:hAnsi="Arial" w:cs="Arial"/>
          <w:color w:val="auto"/>
          <w:sz w:val="22"/>
        </w:rPr>
        <w:t xml:space="preserve">so residents know the money is </w:t>
      </w:r>
      <w:r w:rsidR="001F4484">
        <w:rPr>
          <w:rFonts w:ascii="Arial" w:hAnsi="Arial" w:cs="Arial"/>
          <w:color w:val="auto"/>
          <w:sz w:val="22"/>
        </w:rPr>
        <w:t>e</w:t>
      </w:r>
      <w:r w:rsidR="004D1681">
        <w:rPr>
          <w:rFonts w:ascii="Arial" w:hAnsi="Arial" w:cs="Arial"/>
          <w:color w:val="auto"/>
          <w:sz w:val="22"/>
        </w:rPr>
        <w:t>ncumbered.</w:t>
      </w:r>
      <w:r w:rsidR="00806A8E">
        <w:rPr>
          <w:rFonts w:ascii="Arial" w:hAnsi="Arial" w:cs="Arial"/>
          <w:color w:val="auto"/>
          <w:sz w:val="22"/>
        </w:rPr>
        <w:t xml:space="preserve"> </w:t>
      </w:r>
    </w:p>
    <w:p w14:paraId="20997BEB" w14:textId="77777777" w:rsidR="008C1243" w:rsidRDefault="008C1243" w:rsidP="008C1243">
      <w:pPr>
        <w:spacing w:after="0" w:line="240" w:lineRule="auto"/>
        <w:ind w:left="0" w:firstLine="0"/>
        <w:rPr>
          <w:rFonts w:ascii="Arial" w:hAnsi="Arial" w:cs="Arial"/>
          <w:color w:val="auto"/>
          <w:sz w:val="22"/>
        </w:rPr>
      </w:pPr>
    </w:p>
    <w:p w14:paraId="19FF0ECC" w14:textId="13EC4070" w:rsidR="002D5C97" w:rsidRDefault="008C1243" w:rsidP="00584746">
      <w:pPr>
        <w:spacing w:after="0" w:line="240" w:lineRule="auto"/>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Motion Carried</w:t>
      </w:r>
    </w:p>
    <w:p w14:paraId="42574141" w14:textId="77777777" w:rsidR="00542A15" w:rsidRDefault="00542A15" w:rsidP="00584746">
      <w:pPr>
        <w:spacing w:after="0" w:line="240" w:lineRule="auto"/>
        <w:rPr>
          <w:rFonts w:ascii="Arial" w:hAnsi="Arial" w:cs="Arial"/>
          <w:b/>
          <w:sz w:val="22"/>
        </w:rPr>
      </w:pPr>
    </w:p>
    <w:p w14:paraId="7E9FBCAA" w14:textId="413E3688" w:rsidR="00542A15" w:rsidRDefault="00542A15" w:rsidP="00AA74C0">
      <w:pPr>
        <w:tabs>
          <w:tab w:val="left" w:pos="9203"/>
        </w:tabs>
        <w:spacing w:after="0" w:line="240" w:lineRule="auto"/>
        <w:ind w:left="0" w:firstLine="0"/>
        <w:rPr>
          <w:rFonts w:ascii="Arial" w:hAnsi="Arial" w:cs="Arial"/>
          <w:bCs/>
          <w:sz w:val="22"/>
        </w:rPr>
      </w:pPr>
      <w:r w:rsidRPr="00542A15">
        <w:rPr>
          <w:rFonts w:ascii="Arial" w:hAnsi="Arial" w:cs="Arial"/>
          <w:b/>
          <w:sz w:val="22"/>
        </w:rPr>
        <w:t>FYI</w:t>
      </w:r>
      <w:r w:rsidR="00856B31">
        <w:rPr>
          <w:rFonts w:ascii="Arial" w:hAnsi="Arial" w:cs="Arial"/>
          <w:b/>
          <w:sz w:val="22"/>
        </w:rPr>
        <w:t xml:space="preserve"> TREASURER</w:t>
      </w:r>
      <w:r>
        <w:rPr>
          <w:rFonts w:ascii="Arial" w:hAnsi="Arial" w:cs="Arial"/>
          <w:bCs/>
          <w:sz w:val="22"/>
        </w:rPr>
        <w:t xml:space="preserve">– </w:t>
      </w:r>
      <w:r w:rsidR="00AA74C0" w:rsidRPr="00AA74C0">
        <w:rPr>
          <w:rFonts w:ascii="Arial" w:hAnsi="Arial" w:cs="Arial"/>
          <w:bCs/>
          <w:sz w:val="22"/>
        </w:rPr>
        <w:t>Paid Nisivoccia LLP, $3,000 to provide POA financial consulting for the 2023 fiscal year.</w:t>
      </w:r>
      <w:r w:rsidR="00AA74C0">
        <w:rPr>
          <w:rFonts w:ascii="Arial" w:hAnsi="Arial" w:cs="Arial"/>
          <w:bCs/>
          <w:sz w:val="22"/>
        </w:rPr>
        <w:t xml:space="preserve"> </w:t>
      </w:r>
      <w:r w:rsidR="00AA74C0" w:rsidRPr="00AA74C0">
        <w:rPr>
          <w:rFonts w:ascii="Arial" w:hAnsi="Arial" w:cs="Arial"/>
          <w:bCs/>
          <w:sz w:val="22"/>
        </w:rPr>
        <w:t>Monies to come from the 2023 budget. line 513.03. This will overspend the lin</w:t>
      </w:r>
      <w:r w:rsidR="00AA74C0">
        <w:rPr>
          <w:rFonts w:ascii="Arial" w:hAnsi="Arial" w:cs="Arial"/>
          <w:bCs/>
          <w:sz w:val="22"/>
        </w:rPr>
        <w:t xml:space="preserve">e. Explanation: </w:t>
      </w:r>
      <w:r w:rsidR="00AA74C0" w:rsidRPr="00AA74C0">
        <w:rPr>
          <w:rFonts w:ascii="Arial" w:hAnsi="Arial" w:cs="Arial"/>
          <w:bCs/>
          <w:sz w:val="22"/>
        </w:rPr>
        <w:t xml:space="preserve">Nisivoccia is the outside financial / accounting firm retained for the annual financial audit and consulting throughout the year. </w:t>
      </w:r>
      <w:r w:rsidR="00AA74C0" w:rsidRPr="00AA74C0">
        <w:rPr>
          <w:rFonts w:ascii="Arial" w:hAnsi="Arial" w:cs="Arial"/>
          <w:bCs/>
          <w:sz w:val="22"/>
        </w:rPr>
        <w:lastRenderedPageBreak/>
        <w:t>The budget was based primarily on the financial audit and did not account for the level of consulting services we required this year.</w:t>
      </w:r>
    </w:p>
    <w:p w14:paraId="08C38E1D" w14:textId="0F142781" w:rsidR="00492EE4" w:rsidRDefault="00492EE4" w:rsidP="00492EE4">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p>
    <w:p w14:paraId="45C953E4" w14:textId="6112F83D" w:rsidR="00813A1F" w:rsidRPr="00542A15" w:rsidRDefault="0019556E" w:rsidP="00542A15">
      <w:pPr>
        <w:tabs>
          <w:tab w:val="center" w:pos="1980"/>
          <w:tab w:val="center" w:pos="2881"/>
          <w:tab w:val="center" w:pos="3601"/>
          <w:tab w:val="center" w:pos="4321"/>
          <w:tab w:val="center" w:pos="5041"/>
          <w:tab w:val="center" w:pos="5761"/>
          <w:tab w:val="center" w:pos="6481"/>
          <w:tab w:val="center" w:pos="7202"/>
          <w:tab w:val="center" w:pos="7922"/>
          <w:tab w:val="center" w:pos="9338"/>
        </w:tabs>
        <w:spacing w:after="0" w:line="240" w:lineRule="auto"/>
        <w:ind w:left="0" w:firstLine="0"/>
        <w:rPr>
          <w:rFonts w:ascii="Arial" w:hAnsi="Arial" w:cs="Arial"/>
          <w:b/>
          <w:sz w:val="22"/>
        </w:rPr>
      </w:pPr>
      <w:r w:rsidRPr="000D2043">
        <w:rPr>
          <w:rFonts w:ascii="Arial" w:hAnsi="Arial" w:cs="Arial"/>
          <w:b/>
          <w:sz w:val="22"/>
        </w:rPr>
        <w:t>GOOD AND WELFARE</w:t>
      </w:r>
      <w:r w:rsidR="00273426">
        <w:rPr>
          <w:rFonts w:ascii="Arial" w:hAnsi="Arial" w:cs="Arial"/>
          <w:b/>
          <w:sz w:val="22"/>
        </w:rPr>
        <w:t xml:space="preserve">: </w:t>
      </w:r>
      <w:r w:rsidR="00542A15">
        <w:rPr>
          <w:rFonts w:ascii="Arial" w:hAnsi="Arial" w:cs="Arial"/>
          <w:b/>
          <w:sz w:val="22"/>
        </w:rPr>
        <w:t xml:space="preserve"> </w:t>
      </w:r>
    </w:p>
    <w:p w14:paraId="62A27A48" w14:textId="75E3BEA4" w:rsidR="00813A1F" w:rsidRDefault="00F22484" w:rsidP="008F04C8">
      <w:pPr>
        <w:tabs>
          <w:tab w:val="left" w:pos="9203"/>
        </w:tabs>
        <w:spacing w:after="0" w:line="240" w:lineRule="auto"/>
        <w:ind w:left="0" w:firstLine="0"/>
        <w:rPr>
          <w:rFonts w:ascii="Arial" w:hAnsi="Arial" w:cs="Arial"/>
          <w:bCs/>
          <w:sz w:val="22"/>
        </w:rPr>
      </w:pPr>
      <w:r>
        <w:rPr>
          <w:rFonts w:ascii="Arial" w:hAnsi="Arial" w:cs="Arial"/>
          <w:sz w:val="22"/>
        </w:rPr>
        <w:t>Jen Cor</w:t>
      </w:r>
      <w:r w:rsidR="0006697C">
        <w:rPr>
          <w:rFonts w:ascii="Arial" w:hAnsi="Arial" w:cs="Arial"/>
          <w:sz w:val="22"/>
        </w:rPr>
        <w:t>d</w:t>
      </w:r>
      <w:r>
        <w:rPr>
          <w:rFonts w:ascii="Arial" w:hAnsi="Arial" w:cs="Arial"/>
          <w:sz w:val="22"/>
        </w:rPr>
        <w:t xml:space="preserve">es, 65 </w:t>
      </w:r>
      <w:r w:rsidR="000670C4">
        <w:rPr>
          <w:rFonts w:ascii="Arial" w:hAnsi="Arial" w:cs="Arial"/>
          <w:sz w:val="22"/>
        </w:rPr>
        <w:t>L</w:t>
      </w:r>
      <w:r>
        <w:rPr>
          <w:rFonts w:ascii="Arial" w:hAnsi="Arial" w:cs="Arial"/>
          <w:sz w:val="22"/>
        </w:rPr>
        <w:t xml:space="preserve">akeshore Drive </w:t>
      </w:r>
      <w:r w:rsidR="00813A1F">
        <w:rPr>
          <w:rFonts w:ascii="Arial" w:hAnsi="Arial" w:cs="Arial"/>
          <w:bCs/>
          <w:sz w:val="22"/>
        </w:rPr>
        <w:t xml:space="preserve">– Engineering plans only </w:t>
      </w:r>
      <w:proofErr w:type="gramStart"/>
      <w:r w:rsidR="00813A1F">
        <w:rPr>
          <w:rFonts w:ascii="Arial" w:hAnsi="Arial" w:cs="Arial"/>
          <w:bCs/>
          <w:sz w:val="22"/>
        </w:rPr>
        <w:t>applies</w:t>
      </w:r>
      <w:proofErr w:type="gramEnd"/>
      <w:r w:rsidR="00813A1F">
        <w:rPr>
          <w:rFonts w:ascii="Arial" w:hAnsi="Arial" w:cs="Arial"/>
          <w:bCs/>
          <w:sz w:val="22"/>
        </w:rPr>
        <w:t xml:space="preserve"> if we are digging up tennis courts. If another layer on top, does not think we need engineering plans. Not sure about permits. This should be part of the proposals. </w:t>
      </w:r>
    </w:p>
    <w:p w14:paraId="647BDCD2" w14:textId="77777777" w:rsidR="00813A1F" w:rsidRDefault="00813A1F" w:rsidP="008F04C8">
      <w:pPr>
        <w:tabs>
          <w:tab w:val="left" w:pos="9203"/>
        </w:tabs>
        <w:spacing w:after="0" w:line="240" w:lineRule="auto"/>
        <w:ind w:left="0" w:firstLine="0"/>
        <w:rPr>
          <w:rFonts w:ascii="Arial" w:hAnsi="Arial" w:cs="Arial"/>
          <w:bCs/>
          <w:sz w:val="22"/>
        </w:rPr>
      </w:pPr>
    </w:p>
    <w:p w14:paraId="7907DB0F" w14:textId="32890C61" w:rsidR="00F22484" w:rsidRDefault="00813A1F" w:rsidP="008F04C8">
      <w:pPr>
        <w:tabs>
          <w:tab w:val="left" w:pos="9203"/>
        </w:tabs>
        <w:spacing w:after="0" w:line="240" w:lineRule="auto"/>
        <w:ind w:left="0" w:firstLine="0"/>
        <w:rPr>
          <w:rFonts w:ascii="Arial" w:hAnsi="Arial" w:cs="Arial"/>
          <w:bCs/>
          <w:sz w:val="22"/>
        </w:rPr>
      </w:pPr>
      <w:r>
        <w:rPr>
          <w:rFonts w:ascii="Arial" w:hAnsi="Arial" w:cs="Arial"/>
          <w:bCs/>
          <w:sz w:val="22"/>
        </w:rPr>
        <w:t>Barb</w:t>
      </w:r>
      <w:r w:rsidR="00F22484">
        <w:rPr>
          <w:rFonts w:ascii="Arial" w:hAnsi="Arial" w:cs="Arial"/>
          <w:bCs/>
          <w:sz w:val="22"/>
        </w:rPr>
        <w:t xml:space="preserve"> </w:t>
      </w:r>
      <w:proofErr w:type="spellStart"/>
      <w:r w:rsidR="00F22484">
        <w:rPr>
          <w:rFonts w:ascii="Arial" w:hAnsi="Arial" w:cs="Arial"/>
          <w:bCs/>
          <w:sz w:val="22"/>
        </w:rPr>
        <w:t>Nei</w:t>
      </w:r>
      <w:r w:rsidR="00B52EAA">
        <w:rPr>
          <w:rFonts w:ascii="Arial" w:hAnsi="Arial" w:cs="Arial"/>
          <w:bCs/>
          <w:sz w:val="22"/>
        </w:rPr>
        <w:t>bart</w:t>
      </w:r>
      <w:proofErr w:type="spellEnd"/>
      <w:r w:rsidR="00F22484">
        <w:rPr>
          <w:rFonts w:ascii="Arial" w:hAnsi="Arial" w:cs="Arial"/>
          <w:bCs/>
          <w:sz w:val="22"/>
        </w:rPr>
        <w:t>, 36 W</w:t>
      </w:r>
      <w:r w:rsidR="00B52EAA">
        <w:rPr>
          <w:rFonts w:ascii="Arial" w:hAnsi="Arial" w:cs="Arial"/>
          <w:bCs/>
          <w:sz w:val="22"/>
        </w:rPr>
        <w:t>e</w:t>
      </w:r>
      <w:r w:rsidR="00F22484">
        <w:rPr>
          <w:rFonts w:ascii="Arial" w:hAnsi="Arial" w:cs="Arial"/>
          <w:bCs/>
          <w:sz w:val="22"/>
        </w:rPr>
        <w:t>nona</w:t>
      </w:r>
      <w:r w:rsidR="00B52EAA">
        <w:rPr>
          <w:rFonts w:ascii="Arial" w:hAnsi="Arial" w:cs="Arial"/>
          <w:bCs/>
          <w:sz w:val="22"/>
        </w:rPr>
        <w:t>h</w:t>
      </w:r>
      <w:r w:rsidR="00F22484">
        <w:rPr>
          <w:rFonts w:ascii="Arial" w:hAnsi="Arial" w:cs="Arial"/>
          <w:bCs/>
          <w:sz w:val="22"/>
        </w:rPr>
        <w:t xml:space="preserve"> Dr</w:t>
      </w:r>
      <w:r w:rsidR="000670C4">
        <w:rPr>
          <w:rFonts w:ascii="Arial" w:hAnsi="Arial" w:cs="Arial"/>
          <w:bCs/>
          <w:sz w:val="22"/>
        </w:rPr>
        <w:t>ive</w:t>
      </w:r>
      <w:r w:rsidR="00F22484">
        <w:rPr>
          <w:rFonts w:ascii="Arial" w:hAnsi="Arial" w:cs="Arial"/>
          <w:bCs/>
          <w:sz w:val="22"/>
        </w:rPr>
        <w:t xml:space="preserve"> - Likes that </w:t>
      </w:r>
      <w:r w:rsidR="00EA4ACF">
        <w:rPr>
          <w:rFonts w:ascii="Arial" w:hAnsi="Arial" w:cs="Arial"/>
          <w:bCs/>
          <w:sz w:val="22"/>
        </w:rPr>
        <w:t>board</w:t>
      </w:r>
      <w:r w:rsidR="00F22484">
        <w:rPr>
          <w:rFonts w:ascii="Arial" w:hAnsi="Arial" w:cs="Arial"/>
          <w:bCs/>
          <w:sz w:val="22"/>
        </w:rPr>
        <w:t xml:space="preserve"> started the </w:t>
      </w:r>
      <w:r w:rsidR="00EA4ACF">
        <w:rPr>
          <w:rFonts w:ascii="Arial" w:hAnsi="Arial" w:cs="Arial"/>
          <w:bCs/>
          <w:sz w:val="22"/>
        </w:rPr>
        <w:t xml:space="preserve">proposal for the </w:t>
      </w:r>
      <w:r w:rsidR="00F22484">
        <w:rPr>
          <w:rFonts w:ascii="Arial" w:hAnsi="Arial" w:cs="Arial"/>
          <w:bCs/>
          <w:sz w:val="22"/>
        </w:rPr>
        <w:t xml:space="preserve">amendment with the board recommends. </w:t>
      </w:r>
    </w:p>
    <w:p w14:paraId="7129F6D0" w14:textId="5F640803" w:rsidR="00584746" w:rsidRDefault="00584746" w:rsidP="008F04C8">
      <w:pPr>
        <w:tabs>
          <w:tab w:val="left" w:pos="9203"/>
        </w:tabs>
        <w:spacing w:after="0" w:line="240" w:lineRule="auto"/>
        <w:ind w:left="0" w:firstLine="0"/>
        <w:rPr>
          <w:rFonts w:ascii="Arial" w:hAnsi="Arial" w:cs="Arial"/>
          <w:bCs/>
          <w:sz w:val="22"/>
        </w:rPr>
      </w:pPr>
    </w:p>
    <w:p w14:paraId="5CB497B4" w14:textId="77777777" w:rsidR="00813A1F" w:rsidRPr="00193B6C" w:rsidRDefault="00813A1F" w:rsidP="008F04C8">
      <w:pPr>
        <w:tabs>
          <w:tab w:val="left" w:pos="9203"/>
        </w:tabs>
        <w:spacing w:after="0" w:line="240" w:lineRule="auto"/>
        <w:ind w:left="0" w:firstLine="0"/>
        <w:rPr>
          <w:rFonts w:ascii="Arial" w:hAnsi="Arial" w:cs="Arial"/>
          <w:sz w:val="22"/>
        </w:rPr>
      </w:pPr>
    </w:p>
    <w:p w14:paraId="43F4FE68" w14:textId="2915C9B1" w:rsidR="0031659A" w:rsidRPr="000D2043" w:rsidRDefault="00262ECA" w:rsidP="000D2043">
      <w:pPr>
        <w:spacing w:after="0" w:line="240" w:lineRule="auto"/>
        <w:ind w:left="0" w:firstLine="0"/>
        <w:rPr>
          <w:rFonts w:ascii="Arial" w:hAnsi="Arial" w:cs="Arial"/>
          <w:color w:val="auto"/>
          <w:sz w:val="22"/>
        </w:rPr>
      </w:pPr>
      <w:r w:rsidRPr="000D2043">
        <w:rPr>
          <w:rFonts w:ascii="Arial" w:eastAsia="Arial" w:hAnsi="Arial" w:cs="Arial"/>
          <w:b/>
          <w:bCs/>
          <w:color w:val="auto"/>
          <w:sz w:val="22"/>
        </w:rPr>
        <w:t xml:space="preserve">ADJOURN AT </w:t>
      </w:r>
      <w:r w:rsidR="00F22484">
        <w:rPr>
          <w:rFonts w:ascii="Arial" w:eastAsia="Arial" w:hAnsi="Arial" w:cs="Arial"/>
          <w:b/>
          <w:bCs/>
          <w:color w:val="auto"/>
          <w:sz w:val="22"/>
        </w:rPr>
        <w:t>11:22</w:t>
      </w:r>
      <w:r w:rsidR="00CA6468" w:rsidRPr="0049393E">
        <w:rPr>
          <w:rFonts w:ascii="Arial" w:eastAsia="Arial" w:hAnsi="Arial" w:cs="Arial"/>
          <w:b/>
          <w:bCs/>
          <w:color w:val="auto"/>
          <w:sz w:val="22"/>
        </w:rPr>
        <w:t xml:space="preserve"> </w:t>
      </w:r>
      <w:r w:rsidRPr="0049393E">
        <w:rPr>
          <w:rFonts w:ascii="Arial" w:eastAsia="Arial" w:hAnsi="Arial" w:cs="Arial"/>
          <w:b/>
          <w:bCs/>
          <w:color w:val="auto"/>
          <w:sz w:val="22"/>
        </w:rPr>
        <w:t>p.m.</w:t>
      </w:r>
      <w:r w:rsidR="00753D71" w:rsidRPr="000D2043">
        <w:rPr>
          <w:rFonts w:ascii="Arial" w:eastAsia="Arial" w:hAnsi="Arial" w:cs="Arial"/>
          <w:b/>
          <w:bCs/>
          <w:color w:val="auto"/>
          <w:sz w:val="22"/>
        </w:rPr>
        <w:t xml:space="preserve"> </w:t>
      </w:r>
    </w:p>
    <w:p w14:paraId="012CAB7E" w14:textId="7CBC3DE5" w:rsidR="00FE1565" w:rsidRDefault="00FE1565" w:rsidP="000D2043">
      <w:pPr>
        <w:spacing w:after="0" w:line="240" w:lineRule="auto"/>
        <w:ind w:left="-5" w:right="-821"/>
        <w:rPr>
          <w:rFonts w:ascii="Arial" w:hAnsi="Arial" w:cs="Arial"/>
          <w:b/>
          <w:color w:val="auto"/>
          <w:sz w:val="22"/>
        </w:rPr>
      </w:pPr>
    </w:p>
    <w:p w14:paraId="46B01F91" w14:textId="3A47791A" w:rsidR="004D5B5F" w:rsidRPr="000D2043" w:rsidRDefault="004D5B5F" w:rsidP="000D2043">
      <w:pPr>
        <w:spacing w:after="0" w:line="240" w:lineRule="auto"/>
        <w:ind w:left="-5" w:right="-821"/>
        <w:rPr>
          <w:rFonts w:ascii="Arial" w:hAnsi="Arial" w:cs="Arial"/>
          <w:b/>
          <w:color w:val="auto"/>
          <w:sz w:val="22"/>
        </w:rPr>
      </w:pPr>
      <w:r w:rsidRPr="000D2043">
        <w:rPr>
          <w:rFonts w:ascii="Arial" w:hAnsi="Arial" w:cs="Arial"/>
          <w:b/>
          <w:color w:val="auto"/>
          <w:sz w:val="22"/>
        </w:rPr>
        <w:t>Motion by: Michael Ilardi, President</w:t>
      </w:r>
      <w:r w:rsidRPr="000D2043">
        <w:rPr>
          <w:rFonts w:ascii="Arial" w:hAnsi="Arial" w:cs="Arial"/>
          <w:b/>
          <w:color w:val="auto"/>
          <w:sz w:val="22"/>
        </w:rPr>
        <w:tab/>
      </w:r>
      <w:r w:rsidR="005D2E24">
        <w:rPr>
          <w:rFonts w:ascii="Arial" w:hAnsi="Arial" w:cs="Arial"/>
          <w:b/>
          <w:color w:val="auto"/>
          <w:sz w:val="22"/>
        </w:rPr>
        <w:tab/>
      </w:r>
      <w:r w:rsidR="005D2E24">
        <w:rPr>
          <w:rFonts w:ascii="Arial" w:hAnsi="Arial" w:cs="Arial"/>
          <w:b/>
          <w:color w:val="auto"/>
          <w:sz w:val="22"/>
        </w:rPr>
        <w:tab/>
      </w:r>
      <w:r w:rsidRPr="000D2043">
        <w:rPr>
          <w:rFonts w:ascii="Arial" w:hAnsi="Arial" w:cs="Arial"/>
          <w:b/>
          <w:color w:val="auto"/>
          <w:sz w:val="22"/>
        </w:rPr>
        <w:t>2</w:t>
      </w:r>
      <w:r w:rsidRPr="000D2043">
        <w:rPr>
          <w:rFonts w:ascii="Arial" w:hAnsi="Arial" w:cs="Arial"/>
          <w:b/>
          <w:color w:val="auto"/>
          <w:sz w:val="22"/>
          <w:vertAlign w:val="superscript"/>
        </w:rPr>
        <w:t>nd</w:t>
      </w:r>
      <w:r w:rsidRPr="000D2043">
        <w:rPr>
          <w:rFonts w:ascii="Arial" w:hAnsi="Arial" w:cs="Arial"/>
          <w:b/>
          <w:color w:val="auto"/>
          <w:sz w:val="22"/>
        </w:rPr>
        <w:t xml:space="preserve"> by: </w:t>
      </w:r>
      <w:r w:rsidR="00991991" w:rsidRPr="00F22484">
        <w:rPr>
          <w:rFonts w:ascii="Arial" w:hAnsi="Arial" w:cs="Arial"/>
          <w:b/>
          <w:color w:val="auto"/>
          <w:sz w:val="22"/>
        </w:rPr>
        <w:t>Mike</w:t>
      </w:r>
      <w:r w:rsidR="00635F3B" w:rsidRPr="00F22484">
        <w:rPr>
          <w:rFonts w:ascii="Arial" w:hAnsi="Arial" w:cs="Arial"/>
          <w:b/>
          <w:color w:val="auto"/>
          <w:sz w:val="22"/>
        </w:rPr>
        <w:t xml:space="preserve"> Stocknoff</w:t>
      </w:r>
      <w:r w:rsidR="0019556E" w:rsidRPr="00F22484">
        <w:rPr>
          <w:rFonts w:ascii="Arial" w:hAnsi="Arial" w:cs="Arial"/>
          <w:b/>
          <w:color w:val="auto"/>
          <w:sz w:val="22"/>
        </w:rPr>
        <w:t>, Director</w:t>
      </w:r>
    </w:p>
    <w:p w14:paraId="5A310F4A" w14:textId="349C53C9" w:rsidR="006431CF" w:rsidRPr="000D2043" w:rsidRDefault="006431CF" w:rsidP="000D2043">
      <w:pPr>
        <w:spacing w:after="0" w:line="240" w:lineRule="auto"/>
        <w:ind w:left="5" w:firstLine="0"/>
        <w:jc w:val="center"/>
        <w:rPr>
          <w:rFonts w:ascii="Arial" w:hAnsi="Arial" w:cs="Arial"/>
          <w:sz w:val="22"/>
        </w:rPr>
      </w:pPr>
    </w:p>
    <w:p w14:paraId="74640CFC" w14:textId="77777777" w:rsidR="00474720" w:rsidRDefault="00474720" w:rsidP="000D2043">
      <w:pPr>
        <w:spacing w:after="0" w:line="240" w:lineRule="auto"/>
        <w:ind w:left="5" w:firstLine="0"/>
        <w:jc w:val="center"/>
        <w:rPr>
          <w:rFonts w:ascii="Arial" w:hAnsi="Arial" w:cs="Arial"/>
          <w:sz w:val="22"/>
        </w:rPr>
      </w:pPr>
    </w:p>
    <w:p w14:paraId="626C6F7C" w14:textId="7F663A18" w:rsidR="002F6AC6" w:rsidRPr="000D2043" w:rsidRDefault="00DA1C85" w:rsidP="000D2043">
      <w:pPr>
        <w:spacing w:after="0" w:line="240" w:lineRule="auto"/>
        <w:ind w:left="5" w:firstLine="0"/>
        <w:jc w:val="center"/>
        <w:rPr>
          <w:rFonts w:ascii="Arial" w:hAnsi="Arial" w:cs="Arial"/>
          <w:sz w:val="22"/>
        </w:rPr>
      </w:pPr>
      <w:r w:rsidRPr="000D2043">
        <w:rPr>
          <w:rFonts w:ascii="Arial" w:hAnsi="Arial" w:cs="Arial"/>
          <w:sz w:val="22"/>
        </w:rPr>
        <w:t xml:space="preserve">Next Board Meeting is Wednesday, </w:t>
      </w:r>
      <w:r w:rsidR="00270461">
        <w:rPr>
          <w:rFonts w:ascii="Arial" w:hAnsi="Arial" w:cs="Arial"/>
          <w:sz w:val="22"/>
        </w:rPr>
        <w:t xml:space="preserve">September </w:t>
      </w:r>
      <w:r w:rsidR="00BC4800">
        <w:rPr>
          <w:rFonts w:ascii="Arial" w:hAnsi="Arial" w:cs="Arial"/>
          <w:sz w:val="22"/>
        </w:rPr>
        <w:t>13</w:t>
      </w:r>
      <w:r w:rsidR="00913320">
        <w:rPr>
          <w:rFonts w:ascii="Arial" w:hAnsi="Arial" w:cs="Arial"/>
          <w:sz w:val="22"/>
        </w:rPr>
        <w:t>, 2023</w:t>
      </w:r>
      <w:r w:rsidR="00BC4800">
        <w:rPr>
          <w:rFonts w:ascii="Arial" w:hAnsi="Arial" w:cs="Arial"/>
          <w:sz w:val="22"/>
        </w:rPr>
        <w:t xml:space="preserve"> (</w:t>
      </w:r>
      <w:r w:rsidR="00E85CB4">
        <w:rPr>
          <w:rFonts w:ascii="Arial" w:hAnsi="Arial" w:cs="Arial"/>
          <w:sz w:val="22"/>
        </w:rPr>
        <w:t>1</w:t>
      </w:r>
      <w:r w:rsidR="00E85CB4" w:rsidRPr="00E85CB4">
        <w:rPr>
          <w:rFonts w:ascii="Arial" w:hAnsi="Arial" w:cs="Arial"/>
          <w:sz w:val="22"/>
          <w:vertAlign w:val="superscript"/>
        </w:rPr>
        <w:t>ST</w:t>
      </w:r>
      <w:r w:rsidR="00E85CB4">
        <w:rPr>
          <w:rFonts w:ascii="Arial" w:hAnsi="Arial" w:cs="Arial"/>
          <w:sz w:val="22"/>
        </w:rPr>
        <w:t xml:space="preserve"> Annual)</w:t>
      </w:r>
    </w:p>
    <w:p w14:paraId="4828FA6F" w14:textId="08977F37" w:rsidR="002F6AC6" w:rsidRPr="000D2043" w:rsidRDefault="00DA1C85" w:rsidP="000D2043">
      <w:pPr>
        <w:tabs>
          <w:tab w:val="left" w:pos="2340"/>
        </w:tabs>
        <w:spacing w:after="0" w:line="240" w:lineRule="auto"/>
        <w:ind w:left="0" w:firstLine="0"/>
        <w:rPr>
          <w:rFonts w:ascii="Arial" w:hAnsi="Arial" w:cs="Arial"/>
          <w:sz w:val="22"/>
        </w:rPr>
      </w:pPr>
      <w:r w:rsidRPr="000D2043">
        <w:rPr>
          <w:rFonts w:ascii="Arial" w:hAnsi="Arial" w:cs="Arial"/>
          <w:sz w:val="22"/>
        </w:rPr>
        <w:t xml:space="preserve"> </w:t>
      </w:r>
      <w:r w:rsidR="006431CF" w:rsidRPr="000D2043">
        <w:rPr>
          <w:rFonts w:ascii="Arial" w:hAnsi="Arial" w:cs="Arial"/>
          <w:sz w:val="22"/>
        </w:rPr>
        <w:tab/>
      </w:r>
      <w:r w:rsidRPr="000D2043">
        <w:rPr>
          <w:rFonts w:ascii="Arial" w:hAnsi="Arial" w:cs="Arial"/>
          <w:sz w:val="22"/>
        </w:rPr>
        <w:t xml:space="preserve"> </w:t>
      </w:r>
    </w:p>
    <w:p w14:paraId="3E41E1C6" w14:textId="2BD19FEE" w:rsidR="006E4E98" w:rsidRPr="000D2043" w:rsidRDefault="0049351F"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Written </w:t>
      </w:r>
      <w:r w:rsidR="006431CF" w:rsidRPr="000D2043">
        <w:rPr>
          <w:rFonts w:ascii="Arial" w:hAnsi="Arial" w:cs="Arial"/>
          <w:sz w:val="22"/>
        </w:rPr>
        <w:t xml:space="preserve">&amp; </w:t>
      </w:r>
      <w:proofErr w:type="gramStart"/>
      <w:r w:rsidR="006431CF" w:rsidRPr="000D2043">
        <w:rPr>
          <w:rFonts w:ascii="Arial" w:hAnsi="Arial" w:cs="Arial"/>
          <w:sz w:val="22"/>
        </w:rPr>
        <w:t>Submitted</w:t>
      </w:r>
      <w:proofErr w:type="gramEnd"/>
      <w:r w:rsidR="006431CF" w:rsidRPr="000D2043">
        <w:rPr>
          <w:rFonts w:ascii="Arial" w:hAnsi="Arial" w:cs="Arial"/>
          <w:sz w:val="22"/>
        </w:rPr>
        <w:t xml:space="preserve"> </w:t>
      </w:r>
      <w:r w:rsidRPr="000D2043">
        <w:rPr>
          <w:rFonts w:ascii="Arial" w:hAnsi="Arial" w:cs="Arial"/>
          <w:sz w:val="22"/>
        </w:rPr>
        <w:t>by:</w:t>
      </w:r>
      <w:r w:rsidR="006E4E98" w:rsidRPr="000D2043">
        <w:rPr>
          <w:rFonts w:ascii="Arial" w:hAnsi="Arial" w:cs="Arial"/>
          <w:sz w:val="22"/>
        </w:rPr>
        <w:t xml:space="preserve"> </w:t>
      </w:r>
      <w:r w:rsidR="0075309C">
        <w:rPr>
          <w:rFonts w:ascii="Arial" w:hAnsi="Arial" w:cs="Arial"/>
          <w:sz w:val="22"/>
        </w:rPr>
        <w:t>Alyssa DeNora</w:t>
      </w:r>
    </w:p>
    <w:p w14:paraId="3A966EA2" w14:textId="0A3AFDA5" w:rsidR="008F2BF5" w:rsidRPr="000D2043" w:rsidRDefault="000056E4" w:rsidP="000D2043">
      <w:pPr>
        <w:tabs>
          <w:tab w:val="center" w:pos="2881"/>
          <w:tab w:val="center" w:pos="3601"/>
          <w:tab w:val="center" w:pos="4321"/>
          <w:tab w:val="center" w:pos="5041"/>
          <w:tab w:val="center" w:pos="7693"/>
        </w:tabs>
        <w:spacing w:after="0" w:line="240" w:lineRule="auto"/>
        <w:ind w:left="0" w:firstLine="0"/>
        <w:rPr>
          <w:rFonts w:ascii="Arial" w:hAnsi="Arial" w:cs="Arial"/>
          <w:sz w:val="22"/>
        </w:rPr>
      </w:pPr>
      <w:r w:rsidRPr="000D2043">
        <w:rPr>
          <w:rFonts w:ascii="Arial" w:hAnsi="Arial" w:cs="Arial"/>
          <w:sz w:val="22"/>
        </w:rPr>
        <w:t xml:space="preserve">Approved by: </w:t>
      </w:r>
      <w:r w:rsidR="006E4E98" w:rsidRPr="000D2043">
        <w:rPr>
          <w:rFonts w:ascii="Arial" w:hAnsi="Arial" w:cs="Arial"/>
          <w:sz w:val="22"/>
        </w:rPr>
        <w:t>Michael Ilardi, Presiden</w:t>
      </w:r>
      <w:r w:rsidR="00E048C3" w:rsidRPr="000D2043">
        <w:rPr>
          <w:rFonts w:ascii="Arial" w:hAnsi="Arial" w:cs="Arial"/>
          <w:sz w:val="22"/>
        </w:rPr>
        <w:t>t</w:t>
      </w:r>
    </w:p>
    <w:sectPr w:rsidR="008F2BF5" w:rsidRPr="000D2043" w:rsidSect="000F53F7">
      <w:headerReference w:type="even" r:id="rId11"/>
      <w:headerReference w:type="default" r:id="rId12"/>
      <w:footerReference w:type="even" r:id="rId13"/>
      <w:footerReference w:type="default" r:id="rId14"/>
      <w:headerReference w:type="first" r:id="rId15"/>
      <w:footerReference w:type="first" r:id="rId16"/>
      <w:pgSz w:w="12240" w:h="15840"/>
      <w:pgMar w:top="1152" w:right="576" w:bottom="720" w:left="1008" w:header="331"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A0D9" w14:textId="77777777" w:rsidR="0080118D" w:rsidRDefault="0080118D">
      <w:pPr>
        <w:spacing w:after="0" w:line="240" w:lineRule="auto"/>
      </w:pPr>
      <w:r>
        <w:separator/>
      </w:r>
    </w:p>
  </w:endnote>
  <w:endnote w:type="continuationSeparator" w:id="0">
    <w:p w14:paraId="007459E9" w14:textId="77777777" w:rsidR="0080118D" w:rsidRDefault="00801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ED6E"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7F01C" w14:textId="41960230" w:rsidR="002275B1" w:rsidRPr="006123C8" w:rsidRDefault="00654156">
    <w:pPr>
      <w:tabs>
        <w:tab w:val="center" w:pos="4681"/>
        <w:tab w:val="center" w:pos="5041"/>
        <w:tab w:val="center" w:pos="9722"/>
        <w:tab w:val="center" w:pos="10026"/>
      </w:tabs>
      <w:spacing w:after="0" w:line="259" w:lineRule="auto"/>
      <w:ind w:left="0" w:firstLine="0"/>
      <w:rPr>
        <w:sz w:val="22"/>
      </w:rPr>
    </w:pPr>
    <w:r>
      <w:rPr>
        <w:sz w:val="22"/>
      </w:rPr>
      <w:t>August 16</w:t>
    </w:r>
    <w:r w:rsidR="007A59A8">
      <w:rPr>
        <w:sz w:val="22"/>
      </w:rPr>
      <w:t xml:space="preserve">, </w:t>
    </w:r>
    <w:proofErr w:type="gramStart"/>
    <w:r w:rsidR="00B53CFE">
      <w:rPr>
        <w:sz w:val="22"/>
      </w:rPr>
      <w:t>2023</w:t>
    </w:r>
    <w:proofErr w:type="gramEnd"/>
    <w:r w:rsidR="002275B1">
      <w:rPr>
        <w:sz w:val="22"/>
      </w:rPr>
      <w:tab/>
      <w:t xml:space="preserve"> </w:t>
    </w:r>
    <w:r w:rsidR="002275B1">
      <w:rPr>
        <w:sz w:val="22"/>
      </w:rPr>
      <w:tab/>
      <w:t xml:space="preserve"> </w:t>
    </w:r>
    <w:r w:rsidR="002275B1">
      <w:rPr>
        <w:sz w:val="22"/>
      </w:rPr>
      <w:tab/>
      <w:t xml:space="preserve"> </w:t>
    </w:r>
    <w:r w:rsidR="002275B1">
      <w:rPr>
        <w:sz w:val="22"/>
      </w:rPr>
      <w:tab/>
    </w:r>
    <w:r w:rsidR="002275B1">
      <w:fldChar w:fldCharType="begin"/>
    </w:r>
    <w:r w:rsidR="002275B1">
      <w:instrText xml:space="preserve"> PAGE   \* MERGEFORMAT </w:instrText>
    </w:r>
    <w:r w:rsidR="002275B1">
      <w:fldChar w:fldCharType="separate"/>
    </w:r>
    <w:r w:rsidR="006F2237" w:rsidRPr="006F2237">
      <w:rPr>
        <w:noProof/>
        <w:sz w:val="22"/>
      </w:rPr>
      <w:t>3</w:t>
    </w:r>
    <w:r w:rsidR="002275B1">
      <w:rPr>
        <w:sz w:val="22"/>
      </w:rPr>
      <w:fldChar w:fldCharType="end"/>
    </w:r>
    <w:r w:rsidR="002275B1">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B394" w14:textId="77777777" w:rsidR="002275B1" w:rsidRDefault="002275B1">
    <w:pPr>
      <w:tabs>
        <w:tab w:val="center" w:pos="4681"/>
        <w:tab w:val="center" w:pos="5041"/>
        <w:tab w:val="center" w:pos="9722"/>
        <w:tab w:val="center" w:pos="10026"/>
      </w:tabs>
      <w:spacing w:after="0" w:line="259" w:lineRule="auto"/>
      <w:ind w:left="0" w:firstLine="0"/>
    </w:pPr>
    <w:r>
      <w:rPr>
        <w:sz w:val="22"/>
      </w:rPr>
      <w:t xml:space="preserve">October 7, </w:t>
    </w:r>
    <w:proofErr w:type="gramStart"/>
    <w:r>
      <w:rPr>
        <w:sz w:val="22"/>
      </w:rPr>
      <w:t>2020</w:t>
    </w:r>
    <w:proofErr w:type="gramEnd"/>
    <w:r>
      <w:rPr>
        <w:sz w:val="22"/>
      </w:rPr>
      <w:t xml:space="preserve"> </w:t>
    </w:r>
    <w:r>
      <w:rPr>
        <w:sz w:val="22"/>
      </w:rPr>
      <w:tab/>
      <w:t xml:space="preserve"> </w:t>
    </w:r>
    <w:r>
      <w:rPr>
        <w:sz w:val="22"/>
      </w:rPr>
      <w:tab/>
      <w:t xml:space="preserve"> </w:t>
    </w:r>
    <w:r>
      <w:rPr>
        <w:sz w:val="22"/>
      </w:rPr>
      <w:tab/>
      <w:t xml:space="preserve"> </w:t>
    </w:r>
    <w:r>
      <w:rPr>
        <w:sz w:val="22"/>
      </w:rPr>
      <w:tab/>
    </w:r>
    <w:r>
      <w:fldChar w:fldCharType="begin"/>
    </w:r>
    <w:r>
      <w:instrText xml:space="preserve"> PAGE   \* MERGEFORMAT </w:instrText>
    </w:r>
    <w:r>
      <w:fldChar w:fldCharType="separate"/>
    </w:r>
    <w:r>
      <w:rPr>
        <w:sz w:val="22"/>
      </w:rPr>
      <w:t>2</w:t>
    </w:r>
    <w:r>
      <w:rPr>
        <w:sz w:val="22"/>
      </w:rPr>
      <w:fldChar w:fldCharType="end"/>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41052" w14:textId="77777777" w:rsidR="0080118D" w:rsidRDefault="0080118D">
      <w:pPr>
        <w:spacing w:after="0" w:line="240" w:lineRule="auto"/>
      </w:pPr>
      <w:r>
        <w:separator/>
      </w:r>
    </w:p>
  </w:footnote>
  <w:footnote w:type="continuationSeparator" w:id="0">
    <w:p w14:paraId="1E63CA71" w14:textId="77777777" w:rsidR="0080118D" w:rsidRDefault="008011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43632"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0C1FE84B"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3F1F4DB4" w14:textId="77777777" w:rsidR="002275B1" w:rsidRDefault="002275B1">
    <w:pPr>
      <w:spacing w:after="0" w:line="259" w:lineRule="auto"/>
      <w:ind w:left="-360" w:firstLine="0"/>
    </w:pPr>
    <w:r>
      <w:rPr>
        <w:sz w:val="22"/>
      </w:rPr>
      <w:t xml:space="preserve"> </w:t>
    </w:r>
    <w:r>
      <w:rPr>
        <w:sz w:val="22"/>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37C83" w14:textId="67BEF235"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7E0C97FC"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442F9C0D" w14:textId="77777777" w:rsidR="002275B1" w:rsidRDefault="002275B1">
    <w:pPr>
      <w:spacing w:after="0" w:line="259" w:lineRule="auto"/>
      <w:ind w:left="-360" w:firstLine="0"/>
    </w:pPr>
    <w:r>
      <w:rPr>
        <w:sz w:val="22"/>
      </w:rPr>
      <w:t xml:space="preserve"> </w:t>
    </w:r>
    <w:r>
      <w:rPr>
        <w:sz w:val="22"/>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966BE" w14:textId="77777777" w:rsidR="002275B1" w:rsidRDefault="002275B1">
    <w:pPr>
      <w:tabs>
        <w:tab w:val="center" w:pos="4681"/>
        <w:tab w:val="center" w:pos="8826"/>
      </w:tabs>
      <w:spacing w:after="0" w:line="259" w:lineRule="auto"/>
      <w:ind w:left="0" w:firstLine="0"/>
    </w:pPr>
    <w:r>
      <w:rPr>
        <w:sz w:val="22"/>
      </w:rPr>
      <w:t xml:space="preserve">WHITE MEADOW LAKE </w:t>
    </w:r>
    <w:r>
      <w:rPr>
        <w:sz w:val="22"/>
      </w:rPr>
      <w:tab/>
      <w:t xml:space="preserve"> </w:t>
    </w:r>
    <w:r>
      <w:rPr>
        <w:sz w:val="22"/>
      </w:rPr>
      <w:tab/>
      <w:t xml:space="preserve">100 WHITE MEADOW ROAD </w:t>
    </w:r>
  </w:p>
  <w:p w14:paraId="3DF790D1" w14:textId="77777777" w:rsidR="002275B1" w:rsidRDefault="002275B1">
    <w:pPr>
      <w:tabs>
        <w:tab w:val="center" w:pos="4681"/>
        <w:tab w:val="center" w:pos="8643"/>
      </w:tabs>
      <w:spacing w:after="0" w:line="259" w:lineRule="auto"/>
      <w:ind w:left="0" w:firstLine="0"/>
    </w:pPr>
    <w:r>
      <w:rPr>
        <w:sz w:val="22"/>
        <w:u w:val="single" w:color="000000"/>
      </w:rPr>
      <w:t xml:space="preserve">PROPERTY OWNERS’ ASSOCIATION </w:t>
    </w:r>
    <w:r>
      <w:rPr>
        <w:sz w:val="22"/>
        <w:u w:val="single" w:color="000000"/>
      </w:rPr>
      <w:tab/>
      <w:t xml:space="preserve"> </w:t>
    </w:r>
    <w:r>
      <w:rPr>
        <w:sz w:val="22"/>
        <w:u w:val="single" w:color="000000"/>
      </w:rPr>
      <w:tab/>
      <w:t>ROCKAWAY, NEW JERSEY 07866</w:t>
    </w:r>
    <w:r>
      <w:rPr>
        <w:sz w:val="22"/>
      </w:rPr>
      <w:t xml:space="preserve">          </w:t>
    </w:r>
  </w:p>
  <w:p w14:paraId="5D7B7D43" w14:textId="77777777" w:rsidR="002275B1" w:rsidRDefault="002275B1">
    <w:pPr>
      <w:spacing w:after="0" w:line="259" w:lineRule="auto"/>
      <w:ind w:left="-360" w:firstLine="0"/>
    </w:pPr>
    <w:r>
      <w:rPr>
        <w:sz w:val="22"/>
      </w:rPr>
      <w:t xml:space="preserve"> </w:t>
    </w:r>
    <w:r>
      <w:rPr>
        <w:sz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195"/>
    <w:multiLevelType w:val="hybridMultilevel"/>
    <w:tmpl w:val="636C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26698"/>
    <w:multiLevelType w:val="hybridMultilevel"/>
    <w:tmpl w:val="963AC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07E7D"/>
    <w:multiLevelType w:val="hybridMultilevel"/>
    <w:tmpl w:val="AAA6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B346FF"/>
    <w:multiLevelType w:val="hybridMultilevel"/>
    <w:tmpl w:val="C7BE7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619F4"/>
    <w:multiLevelType w:val="hybridMultilevel"/>
    <w:tmpl w:val="C1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235DFE"/>
    <w:multiLevelType w:val="hybridMultilevel"/>
    <w:tmpl w:val="5E0A1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30549"/>
    <w:multiLevelType w:val="hybridMultilevel"/>
    <w:tmpl w:val="C748B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430486"/>
    <w:multiLevelType w:val="hybridMultilevel"/>
    <w:tmpl w:val="0B4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C18CF"/>
    <w:multiLevelType w:val="hybridMultilevel"/>
    <w:tmpl w:val="EB9C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861A91"/>
    <w:multiLevelType w:val="hybridMultilevel"/>
    <w:tmpl w:val="5F188D8A"/>
    <w:lvl w:ilvl="0" w:tplc="0409000F">
      <w:start w:val="1"/>
      <w:numFmt w:val="decimal"/>
      <w:lvlText w:val="%1."/>
      <w:lvlJc w:val="left"/>
      <w:pPr>
        <w:tabs>
          <w:tab w:val="num" w:pos="720"/>
        </w:tabs>
        <w:ind w:left="720" w:hanging="360"/>
      </w:pPr>
      <w:rPr>
        <w:b/>
        <w:i w:val="0"/>
      </w:rPr>
    </w:lvl>
    <w:lvl w:ilvl="1" w:tplc="2D383178">
      <w:start w:val="1"/>
      <w:numFmt w:val="upperLetter"/>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3D011D48"/>
    <w:multiLevelType w:val="hybridMultilevel"/>
    <w:tmpl w:val="C65A2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A33AE5"/>
    <w:multiLevelType w:val="hybridMultilevel"/>
    <w:tmpl w:val="DB4A2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4C05BD"/>
    <w:multiLevelType w:val="hybridMultilevel"/>
    <w:tmpl w:val="B7A49B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BF3328"/>
    <w:multiLevelType w:val="hybridMultilevel"/>
    <w:tmpl w:val="8E1A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381645"/>
    <w:multiLevelType w:val="hybridMultilevel"/>
    <w:tmpl w:val="FF7CF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B0EA7"/>
    <w:multiLevelType w:val="hybridMultilevel"/>
    <w:tmpl w:val="7A22F8E0"/>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EB21AAB"/>
    <w:multiLevelType w:val="hybridMultilevel"/>
    <w:tmpl w:val="42D8C3F8"/>
    <w:lvl w:ilvl="0" w:tplc="B8AE79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B2D8C"/>
    <w:multiLevelType w:val="hybridMultilevel"/>
    <w:tmpl w:val="3ACE7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2C00D7"/>
    <w:multiLevelType w:val="hybridMultilevel"/>
    <w:tmpl w:val="1DD4B532"/>
    <w:lvl w:ilvl="0" w:tplc="5EC07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E7E5A"/>
    <w:multiLevelType w:val="hybridMultilevel"/>
    <w:tmpl w:val="A46C5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4282141">
    <w:abstractNumId w:val="19"/>
  </w:num>
  <w:num w:numId="2" w16cid:durableId="1524368751">
    <w:abstractNumId w:val="6"/>
  </w:num>
  <w:num w:numId="3" w16cid:durableId="366831866">
    <w:abstractNumId w:val="7"/>
  </w:num>
  <w:num w:numId="4" w16cid:durableId="324280805">
    <w:abstractNumId w:val="8"/>
  </w:num>
  <w:num w:numId="5" w16cid:durableId="1457869001">
    <w:abstractNumId w:val="2"/>
  </w:num>
  <w:num w:numId="6" w16cid:durableId="78068723">
    <w:abstractNumId w:val="15"/>
  </w:num>
  <w:num w:numId="7" w16cid:durableId="618534143">
    <w:abstractNumId w:val="12"/>
  </w:num>
  <w:num w:numId="8" w16cid:durableId="374425489">
    <w:abstractNumId w:val="13"/>
  </w:num>
  <w:num w:numId="9" w16cid:durableId="769132146">
    <w:abstractNumId w:val="17"/>
  </w:num>
  <w:num w:numId="10" w16cid:durableId="1286086615">
    <w:abstractNumId w:val="5"/>
  </w:num>
  <w:num w:numId="11" w16cid:durableId="1174370497">
    <w:abstractNumId w:val="16"/>
  </w:num>
  <w:num w:numId="12" w16cid:durableId="2143185811">
    <w:abstractNumId w:val="1"/>
  </w:num>
  <w:num w:numId="13" w16cid:durableId="2091810679">
    <w:abstractNumId w:val="14"/>
  </w:num>
  <w:num w:numId="14" w16cid:durableId="369845180">
    <w:abstractNumId w:val="0"/>
  </w:num>
  <w:num w:numId="15" w16cid:durableId="444231925">
    <w:abstractNumId w:val="10"/>
  </w:num>
  <w:num w:numId="16" w16cid:durableId="555118110">
    <w:abstractNumId w:val="4"/>
  </w:num>
  <w:num w:numId="17" w16cid:durableId="490800666">
    <w:abstractNumId w:val="11"/>
  </w:num>
  <w:num w:numId="18" w16cid:durableId="621696444">
    <w:abstractNumId w:val="9"/>
  </w:num>
  <w:num w:numId="19" w16cid:durableId="810251664">
    <w:abstractNumId w:val="3"/>
  </w:num>
  <w:num w:numId="20" w16cid:durableId="340622602">
    <w:abstractNumId w:val="1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anne machalaba">
    <w15:presenceInfo w15:providerId="Windows Live" w15:userId="35a84ff4d07af4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AC6"/>
    <w:rsid w:val="0000048A"/>
    <w:rsid w:val="00000528"/>
    <w:rsid w:val="00000A17"/>
    <w:rsid w:val="00001120"/>
    <w:rsid w:val="000012D9"/>
    <w:rsid w:val="00002606"/>
    <w:rsid w:val="00002893"/>
    <w:rsid w:val="00002B8D"/>
    <w:rsid w:val="000031F7"/>
    <w:rsid w:val="00004502"/>
    <w:rsid w:val="00004514"/>
    <w:rsid w:val="00004F9C"/>
    <w:rsid w:val="0000550C"/>
    <w:rsid w:val="000056E4"/>
    <w:rsid w:val="000058E8"/>
    <w:rsid w:val="000060D1"/>
    <w:rsid w:val="000068A4"/>
    <w:rsid w:val="00007533"/>
    <w:rsid w:val="00010C0C"/>
    <w:rsid w:val="00010DF4"/>
    <w:rsid w:val="00011489"/>
    <w:rsid w:val="00011947"/>
    <w:rsid w:val="00011BF1"/>
    <w:rsid w:val="000125A6"/>
    <w:rsid w:val="00012A87"/>
    <w:rsid w:val="00012C96"/>
    <w:rsid w:val="00013462"/>
    <w:rsid w:val="000140F1"/>
    <w:rsid w:val="00014772"/>
    <w:rsid w:val="00014E4E"/>
    <w:rsid w:val="000153DA"/>
    <w:rsid w:val="00015C3F"/>
    <w:rsid w:val="00015FAD"/>
    <w:rsid w:val="000164D3"/>
    <w:rsid w:val="00016777"/>
    <w:rsid w:val="00016942"/>
    <w:rsid w:val="00017743"/>
    <w:rsid w:val="00017B97"/>
    <w:rsid w:val="00021D07"/>
    <w:rsid w:val="000233C0"/>
    <w:rsid w:val="000233C2"/>
    <w:rsid w:val="000237BB"/>
    <w:rsid w:val="00023FCB"/>
    <w:rsid w:val="00024DE1"/>
    <w:rsid w:val="0002560C"/>
    <w:rsid w:val="0002663D"/>
    <w:rsid w:val="00026D18"/>
    <w:rsid w:val="00027331"/>
    <w:rsid w:val="00027CAC"/>
    <w:rsid w:val="000306EF"/>
    <w:rsid w:val="00031B36"/>
    <w:rsid w:val="00032014"/>
    <w:rsid w:val="0003275A"/>
    <w:rsid w:val="00032FBB"/>
    <w:rsid w:val="000333BB"/>
    <w:rsid w:val="00034905"/>
    <w:rsid w:val="00034E32"/>
    <w:rsid w:val="00035B4E"/>
    <w:rsid w:val="00036443"/>
    <w:rsid w:val="00036843"/>
    <w:rsid w:val="00036974"/>
    <w:rsid w:val="0003717E"/>
    <w:rsid w:val="00037457"/>
    <w:rsid w:val="00037825"/>
    <w:rsid w:val="0003782D"/>
    <w:rsid w:val="000402DC"/>
    <w:rsid w:val="000405E4"/>
    <w:rsid w:val="000408D6"/>
    <w:rsid w:val="0004111A"/>
    <w:rsid w:val="000411A3"/>
    <w:rsid w:val="00041BA8"/>
    <w:rsid w:val="00041DA2"/>
    <w:rsid w:val="000424F6"/>
    <w:rsid w:val="00042B26"/>
    <w:rsid w:val="00043105"/>
    <w:rsid w:val="000435DD"/>
    <w:rsid w:val="00044707"/>
    <w:rsid w:val="000452F1"/>
    <w:rsid w:val="00045372"/>
    <w:rsid w:val="000456C2"/>
    <w:rsid w:val="00045E2A"/>
    <w:rsid w:val="0004626D"/>
    <w:rsid w:val="00046BC5"/>
    <w:rsid w:val="00047431"/>
    <w:rsid w:val="00047A28"/>
    <w:rsid w:val="00047A81"/>
    <w:rsid w:val="00047B41"/>
    <w:rsid w:val="000500FD"/>
    <w:rsid w:val="0005099B"/>
    <w:rsid w:val="00051056"/>
    <w:rsid w:val="0005181B"/>
    <w:rsid w:val="00051E91"/>
    <w:rsid w:val="000530AA"/>
    <w:rsid w:val="000539E4"/>
    <w:rsid w:val="0005418B"/>
    <w:rsid w:val="0005426E"/>
    <w:rsid w:val="000544CA"/>
    <w:rsid w:val="000554D3"/>
    <w:rsid w:val="000558BC"/>
    <w:rsid w:val="00057173"/>
    <w:rsid w:val="00057209"/>
    <w:rsid w:val="00057463"/>
    <w:rsid w:val="00060285"/>
    <w:rsid w:val="00060585"/>
    <w:rsid w:val="00060EB5"/>
    <w:rsid w:val="00061FA0"/>
    <w:rsid w:val="000626AE"/>
    <w:rsid w:val="00062E67"/>
    <w:rsid w:val="00063D90"/>
    <w:rsid w:val="00064179"/>
    <w:rsid w:val="00064C46"/>
    <w:rsid w:val="00064F74"/>
    <w:rsid w:val="0006510D"/>
    <w:rsid w:val="000652E2"/>
    <w:rsid w:val="00065562"/>
    <w:rsid w:val="0006697C"/>
    <w:rsid w:val="000670C4"/>
    <w:rsid w:val="000673F8"/>
    <w:rsid w:val="000714CD"/>
    <w:rsid w:val="00071698"/>
    <w:rsid w:val="0007217C"/>
    <w:rsid w:val="00072491"/>
    <w:rsid w:val="00072824"/>
    <w:rsid w:val="000734E4"/>
    <w:rsid w:val="00073D71"/>
    <w:rsid w:val="00073F7B"/>
    <w:rsid w:val="00074532"/>
    <w:rsid w:val="0007488B"/>
    <w:rsid w:val="000754C3"/>
    <w:rsid w:val="00075B87"/>
    <w:rsid w:val="00075C8C"/>
    <w:rsid w:val="000761D8"/>
    <w:rsid w:val="00076806"/>
    <w:rsid w:val="00076861"/>
    <w:rsid w:val="00076939"/>
    <w:rsid w:val="00077243"/>
    <w:rsid w:val="00080A08"/>
    <w:rsid w:val="00080A69"/>
    <w:rsid w:val="000812E2"/>
    <w:rsid w:val="00082B44"/>
    <w:rsid w:val="00083EC6"/>
    <w:rsid w:val="00084112"/>
    <w:rsid w:val="00084497"/>
    <w:rsid w:val="00084520"/>
    <w:rsid w:val="0008652C"/>
    <w:rsid w:val="00086CD2"/>
    <w:rsid w:val="00087185"/>
    <w:rsid w:val="00087CDD"/>
    <w:rsid w:val="00087E86"/>
    <w:rsid w:val="00091913"/>
    <w:rsid w:val="00091EC3"/>
    <w:rsid w:val="000921B7"/>
    <w:rsid w:val="00092494"/>
    <w:rsid w:val="00092FD2"/>
    <w:rsid w:val="00093772"/>
    <w:rsid w:val="000948A4"/>
    <w:rsid w:val="0009546D"/>
    <w:rsid w:val="00096994"/>
    <w:rsid w:val="00097182"/>
    <w:rsid w:val="00097353"/>
    <w:rsid w:val="000A03FA"/>
    <w:rsid w:val="000A099F"/>
    <w:rsid w:val="000A1A49"/>
    <w:rsid w:val="000A26FE"/>
    <w:rsid w:val="000A3530"/>
    <w:rsid w:val="000A4D6F"/>
    <w:rsid w:val="000A4FCB"/>
    <w:rsid w:val="000A534A"/>
    <w:rsid w:val="000A5F9C"/>
    <w:rsid w:val="000A63D2"/>
    <w:rsid w:val="000A7101"/>
    <w:rsid w:val="000A764F"/>
    <w:rsid w:val="000A7BA4"/>
    <w:rsid w:val="000A7F6D"/>
    <w:rsid w:val="000B15E4"/>
    <w:rsid w:val="000B20F8"/>
    <w:rsid w:val="000B2DFD"/>
    <w:rsid w:val="000B3ABE"/>
    <w:rsid w:val="000B495C"/>
    <w:rsid w:val="000B53A3"/>
    <w:rsid w:val="000B58C0"/>
    <w:rsid w:val="000B5959"/>
    <w:rsid w:val="000B59CA"/>
    <w:rsid w:val="000B6C46"/>
    <w:rsid w:val="000B7258"/>
    <w:rsid w:val="000B7B9F"/>
    <w:rsid w:val="000C0199"/>
    <w:rsid w:val="000C077A"/>
    <w:rsid w:val="000C3856"/>
    <w:rsid w:val="000C40AC"/>
    <w:rsid w:val="000C506F"/>
    <w:rsid w:val="000C5195"/>
    <w:rsid w:val="000C631F"/>
    <w:rsid w:val="000C7CA8"/>
    <w:rsid w:val="000C7EB9"/>
    <w:rsid w:val="000D02B5"/>
    <w:rsid w:val="000D0672"/>
    <w:rsid w:val="000D0EBA"/>
    <w:rsid w:val="000D0FA7"/>
    <w:rsid w:val="000D1532"/>
    <w:rsid w:val="000D2043"/>
    <w:rsid w:val="000D20B5"/>
    <w:rsid w:val="000D27DA"/>
    <w:rsid w:val="000D2887"/>
    <w:rsid w:val="000D2F21"/>
    <w:rsid w:val="000D37F9"/>
    <w:rsid w:val="000D3C87"/>
    <w:rsid w:val="000D6142"/>
    <w:rsid w:val="000D6385"/>
    <w:rsid w:val="000D678F"/>
    <w:rsid w:val="000E0149"/>
    <w:rsid w:val="000E0829"/>
    <w:rsid w:val="000E118D"/>
    <w:rsid w:val="000E1B9D"/>
    <w:rsid w:val="000E2A31"/>
    <w:rsid w:val="000E3243"/>
    <w:rsid w:val="000E34F0"/>
    <w:rsid w:val="000E45C7"/>
    <w:rsid w:val="000E4C63"/>
    <w:rsid w:val="000E50F3"/>
    <w:rsid w:val="000E51F9"/>
    <w:rsid w:val="000E6D4C"/>
    <w:rsid w:val="000F13CB"/>
    <w:rsid w:val="000F1FB2"/>
    <w:rsid w:val="000F34E6"/>
    <w:rsid w:val="000F4598"/>
    <w:rsid w:val="000F475A"/>
    <w:rsid w:val="000F53F7"/>
    <w:rsid w:val="000F5890"/>
    <w:rsid w:val="000F58F0"/>
    <w:rsid w:val="000F5ADB"/>
    <w:rsid w:val="000F7897"/>
    <w:rsid w:val="00100930"/>
    <w:rsid w:val="00100B67"/>
    <w:rsid w:val="001022C7"/>
    <w:rsid w:val="00103149"/>
    <w:rsid w:val="001042A8"/>
    <w:rsid w:val="00104B21"/>
    <w:rsid w:val="00104B26"/>
    <w:rsid w:val="00104BE1"/>
    <w:rsid w:val="00105B18"/>
    <w:rsid w:val="00105ED4"/>
    <w:rsid w:val="0010693F"/>
    <w:rsid w:val="001079D2"/>
    <w:rsid w:val="00110059"/>
    <w:rsid w:val="001104FF"/>
    <w:rsid w:val="00110E82"/>
    <w:rsid w:val="00111C1B"/>
    <w:rsid w:val="00112416"/>
    <w:rsid w:val="00112F95"/>
    <w:rsid w:val="0011378D"/>
    <w:rsid w:val="001137C9"/>
    <w:rsid w:val="00113F1A"/>
    <w:rsid w:val="0011475B"/>
    <w:rsid w:val="0011567C"/>
    <w:rsid w:val="00115C23"/>
    <w:rsid w:val="00115F2F"/>
    <w:rsid w:val="00115FA7"/>
    <w:rsid w:val="001160AB"/>
    <w:rsid w:val="0011634E"/>
    <w:rsid w:val="001205A9"/>
    <w:rsid w:val="00120B18"/>
    <w:rsid w:val="0012266D"/>
    <w:rsid w:val="001244C5"/>
    <w:rsid w:val="001247B8"/>
    <w:rsid w:val="001248A6"/>
    <w:rsid w:val="001259E5"/>
    <w:rsid w:val="0012625A"/>
    <w:rsid w:val="00127221"/>
    <w:rsid w:val="00127F52"/>
    <w:rsid w:val="00130F78"/>
    <w:rsid w:val="00132E72"/>
    <w:rsid w:val="00132FD8"/>
    <w:rsid w:val="001330C4"/>
    <w:rsid w:val="00133FFC"/>
    <w:rsid w:val="00134E7C"/>
    <w:rsid w:val="0013660B"/>
    <w:rsid w:val="00136E64"/>
    <w:rsid w:val="0013774D"/>
    <w:rsid w:val="00140E16"/>
    <w:rsid w:val="00140E25"/>
    <w:rsid w:val="00141676"/>
    <w:rsid w:val="001417F3"/>
    <w:rsid w:val="00141984"/>
    <w:rsid w:val="001419A9"/>
    <w:rsid w:val="001419AB"/>
    <w:rsid w:val="00141DDA"/>
    <w:rsid w:val="00142566"/>
    <w:rsid w:val="00143274"/>
    <w:rsid w:val="00143306"/>
    <w:rsid w:val="00143421"/>
    <w:rsid w:val="0014370E"/>
    <w:rsid w:val="001440F8"/>
    <w:rsid w:val="0014456C"/>
    <w:rsid w:val="00144909"/>
    <w:rsid w:val="0014609D"/>
    <w:rsid w:val="001470F3"/>
    <w:rsid w:val="0014759E"/>
    <w:rsid w:val="00147F75"/>
    <w:rsid w:val="001515A5"/>
    <w:rsid w:val="00151F8D"/>
    <w:rsid w:val="00153B5E"/>
    <w:rsid w:val="00154CEF"/>
    <w:rsid w:val="001557DC"/>
    <w:rsid w:val="001558F3"/>
    <w:rsid w:val="00156A40"/>
    <w:rsid w:val="00156CBC"/>
    <w:rsid w:val="00156F67"/>
    <w:rsid w:val="00157C85"/>
    <w:rsid w:val="00160610"/>
    <w:rsid w:val="00160D6F"/>
    <w:rsid w:val="001612B8"/>
    <w:rsid w:val="00162052"/>
    <w:rsid w:val="00162B41"/>
    <w:rsid w:val="001630D2"/>
    <w:rsid w:val="00163AD6"/>
    <w:rsid w:val="00164320"/>
    <w:rsid w:val="0016449D"/>
    <w:rsid w:val="001655CE"/>
    <w:rsid w:val="001659F0"/>
    <w:rsid w:val="001660B3"/>
    <w:rsid w:val="00166367"/>
    <w:rsid w:val="00166CC5"/>
    <w:rsid w:val="00166D37"/>
    <w:rsid w:val="00167B23"/>
    <w:rsid w:val="00167B35"/>
    <w:rsid w:val="001700EA"/>
    <w:rsid w:val="00170417"/>
    <w:rsid w:val="001719C7"/>
    <w:rsid w:val="00171F32"/>
    <w:rsid w:val="001737C0"/>
    <w:rsid w:val="00173D21"/>
    <w:rsid w:val="001746C0"/>
    <w:rsid w:val="00174BF9"/>
    <w:rsid w:val="001750E2"/>
    <w:rsid w:val="00175BB1"/>
    <w:rsid w:val="0017648D"/>
    <w:rsid w:val="00176657"/>
    <w:rsid w:val="00176DAD"/>
    <w:rsid w:val="00177796"/>
    <w:rsid w:val="00177AAF"/>
    <w:rsid w:val="00177C29"/>
    <w:rsid w:val="0018019E"/>
    <w:rsid w:val="00181AE0"/>
    <w:rsid w:val="00181F45"/>
    <w:rsid w:val="0018232D"/>
    <w:rsid w:val="0018264B"/>
    <w:rsid w:val="00186160"/>
    <w:rsid w:val="0018695C"/>
    <w:rsid w:val="00186C30"/>
    <w:rsid w:val="00187DFC"/>
    <w:rsid w:val="00187F7D"/>
    <w:rsid w:val="001933D2"/>
    <w:rsid w:val="0019366E"/>
    <w:rsid w:val="00193B6C"/>
    <w:rsid w:val="00194C60"/>
    <w:rsid w:val="0019556E"/>
    <w:rsid w:val="001958B2"/>
    <w:rsid w:val="00196261"/>
    <w:rsid w:val="0019687D"/>
    <w:rsid w:val="00196A5C"/>
    <w:rsid w:val="00196DC0"/>
    <w:rsid w:val="00197554"/>
    <w:rsid w:val="00197864"/>
    <w:rsid w:val="00197C3C"/>
    <w:rsid w:val="001A01A3"/>
    <w:rsid w:val="001A0BDF"/>
    <w:rsid w:val="001A1491"/>
    <w:rsid w:val="001A170E"/>
    <w:rsid w:val="001A1E3D"/>
    <w:rsid w:val="001A2763"/>
    <w:rsid w:val="001A35DA"/>
    <w:rsid w:val="001A3DEA"/>
    <w:rsid w:val="001A469D"/>
    <w:rsid w:val="001A4E45"/>
    <w:rsid w:val="001A57AC"/>
    <w:rsid w:val="001A6310"/>
    <w:rsid w:val="001A63EE"/>
    <w:rsid w:val="001A7480"/>
    <w:rsid w:val="001B0085"/>
    <w:rsid w:val="001B048A"/>
    <w:rsid w:val="001B1188"/>
    <w:rsid w:val="001B1845"/>
    <w:rsid w:val="001B293F"/>
    <w:rsid w:val="001B3F33"/>
    <w:rsid w:val="001B5768"/>
    <w:rsid w:val="001B629A"/>
    <w:rsid w:val="001B68AC"/>
    <w:rsid w:val="001B7621"/>
    <w:rsid w:val="001C07F6"/>
    <w:rsid w:val="001C08DB"/>
    <w:rsid w:val="001C292F"/>
    <w:rsid w:val="001C2CCA"/>
    <w:rsid w:val="001C33C0"/>
    <w:rsid w:val="001C3985"/>
    <w:rsid w:val="001C646D"/>
    <w:rsid w:val="001C661D"/>
    <w:rsid w:val="001C6B28"/>
    <w:rsid w:val="001C70DE"/>
    <w:rsid w:val="001C721A"/>
    <w:rsid w:val="001D0640"/>
    <w:rsid w:val="001D106B"/>
    <w:rsid w:val="001D14A4"/>
    <w:rsid w:val="001D21F0"/>
    <w:rsid w:val="001D2AA9"/>
    <w:rsid w:val="001D2BD3"/>
    <w:rsid w:val="001D2E9F"/>
    <w:rsid w:val="001D3C0A"/>
    <w:rsid w:val="001D3DD4"/>
    <w:rsid w:val="001D40E0"/>
    <w:rsid w:val="001D50EB"/>
    <w:rsid w:val="001D5316"/>
    <w:rsid w:val="001D5326"/>
    <w:rsid w:val="001D61A6"/>
    <w:rsid w:val="001D6B3F"/>
    <w:rsid w:val="001D6F29"/>
    <w:rsid w:val="001D7846"/>
    <w:rsid w:val="001E1367"/>
    <w:rsid w:val="001E18DE"/>
    <w:rsid w:val="001E2767"/>
    <w:rsid w:val="001E2D95"/>
    <w:rsid w:val="001E3D88"/>
    <w:rsid w:val="001E3F7D"/>
    <w:rsid w:val="001E4773"/>
    <w:rsid w:val="001E51B7"/>
    <w:rsid w:val="001E6A58"/>
    <w:rsid w:val="001E6BD6"/>
    <w:rsid w:val="001E6F8D"/>
    <w:rsid w:val="001E77FE"/>
    <w:rsid w:val="001F06AD"/>
    <w:rsid w:val="001F0F5A"/>
    <w:rsid w:val="001F17E9"/>
    <w:rsid w:val="001F1DFF"/>
    <w:rsid w:val="001F23C4"/>
    <w:rsid w:val="001F43EC"/>
    <w:rsid w:val="001F4484"/>
    <w:rsid w:val="001F4E1B"/>
    <w:rsid w:val="001F53AA"/>
    <w:rsid w:val="001F5458"/>
    <w:rsid w:val="001F5DDC"/>
    <w:rsid w:val="001F60E0"/>
    <w:rsid w:val="001F681B"/>
    <w:rsid w:val="001F6864"/>
    <w:rsid w:val="001F6FE1"/>
    <w:rsid w:val="001F70D6"/>
    <w:rsid w:val="001F7688"/>
    <w:rsid w:val="0020047C"/>
    <w:rsid w:val="002005AB"/>
    <w:rsid w:val="00201449"/>
    <w:rsid w:val="0020206C"/>
    <w:rsid w:val="00202498"/>
    <w:rsid w:val="00202771"/>
    <w:rsid w:val="002032AC"/>
    <w:rsid w:val="002048F8"/>
    <w:rsid w:val="00204982"/>
    <w:rsid w:val="00204C58"/>
    <w:rsid w:val="0020569E"/>
    <w:rsid w:val="00205792"/>
    <w:rsid w:val="00205E2A"/>
    <w:rsid w:val="00206DD2"/>
    <w:rsid w:val="00206F4A"/>
    <w:rsid w:val="00206FD5"/>
    <w:rsid w:val="00207332"/>
    <w:rsid w:val="0020766F"/>
    <w:rsid w:val="002100E1"/>
    <w:rsid w:val="002107CF"/>
    <w:rsid w:val="00210F28"/>
    <w:rsid w:val="00211B1E"/>
    <w:rsid w:val="00213036"/>
    <w:rsid w:val="002130DF"/>
    <w:rsid w:val="00213FE4"/>
    <w:rsid w:val="0021422E"/>
    <w:rsid w:val="00215E0F"/>
    <w:rsid w:val="00216CCC"/>
    <w:rsid w:val="00217189"/>
    <w:rsid w:val="002171FC"/>
    <w:rsid w:val="00220DBA"/>
    <w:rsid w:val="0022150F"/>
    <w:rsid w:val="00221981"/>
    <w:rsid w:val="00221ECE"/>
    <w:rsid w:val="0022375B"/>
    <w:rsid w:val="00224604"/>
    <w:rsid w:val="00224B30"/>
    <w:rsid w:val="00224F6A"/>
    <w:rsid w:val="002261F8"/>
    <w:rsid w:val="002268DA"/>
    <w:rsid w:val="002275B1"/>
    <w:rsid w:val="00227614"/>
    <w:rsid w:val="00230FDB"/>
    <w:rsid w:val="00231570"/>
    <w:rsid w:val="0023293F"/>
    <w:rsid w:val="00232E85"/>
    <w:rsid w:val="0023394D"/>
    <w:rsid w:val="00233980"/>
    <w:rsid w:val="002339BF"/>
    <w:rsid w:val="00233A7C"/>
    <w:rsid w:val="002342DD"/>
    <w:rsid w:val="00234D66"/>
    <w:rsid w:val="00235707"/>
    <w:rsid w:val="002357BE"/>
    <w:rsid w:val="002359FF"/>
    <w:rsid w:val="002366C9"/>
    <w:rsid w:val="0024008B"/>
    <w:rsid w:val="00240217"/>
    <w:rsid w:val="00240DDB"/>
    <w:rsid w:val="002410A7"/>
    <w:rsid w:val="002415F5"/>
    <w:rsid w:val="002429B2"/>
    <w:rsid w:val="002429DA"/>
    <w:rsid w:val="00242A39"/>
    <w:rsid w:val="00243177"/>
    <w:rsid w:val="00243318"/>
    <w:rsid w:val="0024508C"/>
    <w:rsid w:val="00245562"/>
    <w:rsid w:val="002455EC"/>
    <w:rsid w:val="00245B96"/>
    <w:rsid w:val="002474A7"/>
    <w:rsid w:val="002476C4"/>
    <w:rsid w:val="00247AC5"/>
    <w:rsid w:val="00247BCD"/>
    <w:rsid w:val="002503FE"/>
    <w:rsid w:val="00251999"/>
    <w:rsid w:val="00251A61"/>
    <w:rsid w:val="0025201E"/>
    <w:rsid w:val="0025202F"/>
    <w:rsid w:val="002521F4"/>
    <w:rsid w:val="00252EA6"/>
    <w:rsid w:val="0025396A"/>
    <w:rsid w:val="00253B50"/>
    <w:rsid w:val="00253E01"/>
    <w:rsid w:val="00254354"/>
    <w:rsid w:val="00254A88"/>
    <w:rsid w:val="00254D6C"/>
    <w:rsid w:val="0025529D"/>
    <w:rsid w:val="002560D9"/>
    <w:rsid w:val="002565E5"/>
    <w:rsid w:val="00256A27"/>
    <w:rsid w:val="002571F3"/>
    <w:rsid w:val="002574BC"/>
    <w:rsid w:val="002577F5"/>
    <w:rsid w:val="0025792D"/>
    <w:rsid w:val="00260715"/>
    <w:rsid w:val="00261C0F"/>
    <w:rsid w:val="00261C11"/>
    <w:rsid w:val="0026208A"/>
    <w:rsid w:val="00262BB3"/>
    <w:rsid w:val="00262CC2"/>
    <w:rsid w:val="00262ECA"/>
    <w:rsid w:val="002633C6"/>
    <w:rsid w:val="00266BE3"/>
    <w:rsid w:val="00267358"/>
    <w:rsid w:val="002677D1"/>
    <w:rsid w:val="00267A61"/>
    <w:rsid w:val="0027005B"/>
    <w:rsid w:val="00270461"/>
    <w:rsid w:val="00271B24"/>
    <w:rsid w:val="00273426"/>
    <w:rsid w:val="00273AF8"/>
    <w:rsid w:val="00275513"/>
    <w:rsid w:val="002756A9"/>
    <w:rsid w:val="00276AF9"/>
    <w:rsid w:val="00276B0E"/>
    <w:rsid w:val="00280FDC"/>
    <w:rsid w:val="00282E33"/>
    <w:rsid w:val="002839CD"/>
    <w:rsid w:val="00283AEE"/>
    <w:rsid w:val="00283CE6"/>
    <w:rsid w:val="0028517A"/>
    <w:rsid w:val="00285485"/>
    <w:rsid w:val="0028583E"/>
    <w:rsid w:val="00285EFA"/>
    <w:rsid w:val="00286C29"/>
    <w:rsid w:val="00286CD0"/>
    <w:rsid w:val="00287161"/>
    <w:rsid w:val="0028742A"/>
    <w:rsid w:val="00287ABE"/>
    <w:rsid w:val="002905A0"/>
    <w:rsid w:val="0029065A"/>
    <w:rsid w:val="00290D52"/>
    <w:rsid w:val="00290F6B"/>
    <w:rsid w:val="00291AD0"/>
    <w:rsid w:val="00292B7D"/>
    <w:rsid w:val="00293C56"/>
    <w:rsid w:val="00293EBE"/>
    <w:rsid w:val="00294088"/>
    <w:rsid w:val="00294361"/>
    <w:rsid w:val="00294B0F"/>
    <w:rsid w:val="002958B6"/>
    <w:rsid w:val="00296774"/>
    <w:rsid w:val="002976D8"/>
    <w:rsid w:val="00297CCD"/>
    <w:rsid w:val="00297E4F"/>
    <w:rsid w:val="002A1355"/>
    <w:rsid w:val="002A14CA"/>
    <w:rsid w:val="002A2141"/>
    <w:rsid w:val="002A21B3"/>
    <w:rsid w:val="002A2B9C"/>
    <w:rsid w:val="002A2EBC"/>
    <w:rsid w:val="002A4234"/>
    <w:rsid w:val="002A43F6"/>
    <w:rsid w:val="002A53C7"/>
    <w:rsid w:val="002A5F2D"/>
    <w:rsid w:val="002A6004"/>
    <w:rsid w:val="002A6851"/>
    <w:rsid w:val="002B08D3"/>
    <w:rsid w:val="002B0B1E"/>
    <w:rsid w:val="002B1CEF"/>
    <w:rsid w:val="002B1EA0"/>
    <w:rsid w:val="002B1ED7"/>
    <w:rsid w:val="002B2865"/>
    <w:rsid w:val="002B2D67"/>
    <w:rsid w:val="002B33C3"/>
    <w:rsid w:val="002B384E"/>
    <w:rsid w:val="002B3CBF"/>
    <w:rsid w:val="002B4AFC"/>
    <w:rsid w:val="002B4D00"/>
    <w:rsid w:val="002B4EAD"/>
    <w:rsid w:val="002B5935"/>
    <w:rsid w:val="002B62AB"/>
    <w:rsid w:val="002B7269"/>
    <w:rsid w:val="002B72B3"/>
    <w:rsid w:val="002B779F"/>
    <w:rsid w:val="002B7CB0"/>
    <w:rsid w:val="002C0900"/>
    <w:rsid w:val="002C1A79"/>
    <w:rsid w:val="002C1BF9"/>
    <w:rsid w:val="002C30B0"/>
    <w:rsid w:val="002C4DC2"/>
    <w:rsid w:val="002C5274"/>
    <w:rsid w:val="002C52FA"/>
    <w:rsid w:val="002C54CE"/>
    <w:rsid w:val="002C59D1"/>
    <w:rsid w:val="002C62EE"/>
    <w:rsid w:val="002C6755"/>
    <w:rsid w:val="002C687A"/>
    <w:rsid w:val="002C705D"/>
    <w:rsid w:val="002C7F44"/>
    <w:rsid w:val="002D01B9"/>
    <w:rsid w:val="002D198D"/>
    <w:rsid w:val="002D3111"/>
    <w:rsid w:val="002D3D6A"/>
    <w:rsid w:val="002D48EA"/>
    <w:rsid w:val="002D56DA"/>
    <w:rsid w:val="002D5C97"/>
    <w:rsid w:val="002D6915"/>
    <w:rsid w:val="002D71BF"/>
    <w:rsid w:val="002D74D0"/>
    <w:rsid w:val="002D7C09"/>
    <w:rsid w:val="002D7E84"/>
    <w:rsid w:val="002E097E"/>
    <w:rsid w:val="002E1DBE"/>
    <w:rsid w:val="002E2020"/>
    <w:rsid w:val="002E2A8D"/>
    <w:rsid w:val="002E3677"/>
    <w:rsid w:val="002E3DE6"/>
    <w:rsid w:val="002E483D"/>
    <w:rsid w:val="002E553E"/>
    <w:rsid w:val="002E58AA"/>
    <w:rsid w:val="002E5FF3"/>
    <w:rsid w:val="002E70EB"/>
    <w:rsid w:val="002F05BC"/>
    <w:rsid w:val="002F0E28"/>
    <w:rsid w:val="002F2076"/>
    <w:rsid w:val="002F2C98"/>
    <w:rsid w:val="002F2D4B"/>
    <w:rsid w:val="002F2E75"/>
    <w:rsid w:val="002F3782"/>
    <w:rsid w:val="002F3CB5"/>
    <w:rsid w:val="002F534A"/>
    <w:rsid w:val="002F66FC"/>
    <w:rsid w:val="002F6AC6"/>
    <w:rsid w:val="002F7664"/>
    <w:rsid w:val="002F76CA"/>
    <w:rsid w:val="003000E6"/>
    <w:rsid w:val="003007FA"/>
    <w:rsid w:val="00300A00"/>
    <w:rsid w:val="003021E4"/>
    <w:rsid w:val="003028F2"/>
    <w:rsid w:val="00302FA0"/>
    <w:rsid w:val="003035F8"/>
    <w:rsid w:val="00303B08"/>
    <w:rsid w:val="003041A2"/>
    <w:rsid w:val="00304EB0"/>
    <w:rsid w:val="00304FB5"/>
    <w:rsid w:val="00305392"/>
    <w:rsid w:val="003054D8"/>
    <w:rsid w:val="00305B42"/>
    <w:rsid w:val="00305BD8"/>
    <w:rsid w:val="0030631C"/>
    <w:rsid w:val="003067B2"/>
    <w:rsid w:val="0030690C"/>
    <w:rsid w:val="003069DA"/>
    <w:rsid w:val="00306BC5"/>
    <w:rsid w:val="00306F53"/>
    <w:rsid w:val="00307D10"/>
    <w:rsid w:val="00307E0E"/>
    <w:rsid w:val="0031066E"/>
    <w:rsid w:val="0031138E"/>
    <w:rsid w:val="00312E58"/>
    <w:rsid w:val="00312E8C"/>
    <w:rsid w:val="00313063"/>
    <w:rsid w:val="00313259"/>
    <w:rsid w:val="0031438D"/>
    <w:rsid w:val="003146A9"/>
    <w:rsid w:val="00315022"/>
    <w:rsid w:val="00315DA6"/>
    <w:rsid w:val="00315DF8"/>
    <w:rsid w:val="00316337"/>
    <w:rsid w:val="0031659A"/>
    <w:rsid w:val="003170C2"/>
    <w:rsid w:val="003174F9"/>
    <w:rsid w:val="00317A1F"/>
    <w:rsid w:val="00317DCA"/>
    <w:rsid w:val="00321082"/>
    <w:rsid w:val="00321732"/>
    <w:rsid w:val="00321AE8"/>
    <w:rsid w:val="00321B28"/>
    <w:rsid w:val="003230E5"/>
    <w:rsid w:val="0032455D"/>
    <w:rsid w:val="003245C1"/>
    <w:rsid w:val="0032573C"/>
    <w:rsid w:val="003258CF"/>
    <w:rsid w:val="003259CC"/>
    <w:rsid w:val="003263D6"/>
    <w:rsid w:val="0032694B"/>
    <w:rsid w:val="00327602"/>
    <w:rsid w:val="0033056D"/>
    <w:rsid w:val="00331114"/>
    <w:rsid w:val="00331A24"/>
    <w:rsid w:val="00331A34"/>
    <w:rsid w:val="00331D59"/>
    <w:rsid w:val="003322AE"/>
    <w:rsid w:val="003326CD"/>
    <w:rsid w:val="003328DE"/>
    <w:rsid w:val="003331DD"/>
    <w:rsid w:val="0033573E"/>
    <w:rsid w:val="00335757"/>
    <w:rsid w:val="00335A70"/>
    <w:rsid w:val="0033683C"/>
    <w:rsid w:val="003368DE"/>
    <w:rsid w:val="003369F3"/>
    <w:rsid w:val="00337120"/>
    <w:rsid w:val="003374FF"/>
    <w:rsid w:val="003376EF"/>
    <w:rsid w:val="00340421"/>
    <w:rsid w:val="00340E77"/>
    <w:rsid w:val="00341368"/>
    <w:rsid w:val="0034182F"/>
    <w:rsid w:val="00341BDB"/>
    <w:rsid w:val="00341F82"/>
    <w:rsid w:val="00342830"/>
    <w:rsid w:val="003435ED"/>
    <w:rsid w:val="00343E1E"/>
    <w:rsid w:val="0034544D"/>
    <w:rsid w:val="00345737"/>
    <w:rsid w:val="0034623D"/>
    <w:rsid w:val="00346699"/>
    <w:rsid w:val="003466DB"/>
    <w:rsid w:val="003478A6"/>
    <w:rsid w:val="00347C45"/>
    <w:rsid w:val="003500A3"/>
    <w:rsid w:val="00351D49"/>
    <w:rsid w:val="00351D64"/>
    <w:rsid w:val="00351EBC"/>
    <w:rsid w:val="00351ED7"/>
    <w:rsid w:val="0035295A"/>
    <w:rsid w:val="00353846"/>
    <w:rsid w:val="00354D4A"/>
    <w:rsid w:val="0035515D"/>
    <w:rsid w:val="00355167"/>
    <w:rsid w:val="003556EB"/>
    <w:rsid w:val="00355A0E"/>
    <w:rsid w:val="00355A5E"/>
    <w:rsid w:val="00355DDB"/>
    <w:rsid w:val="00356FA0"/>
    <w:rsid w:val="00357814"/>
    <w:rsid w:val="00357904"/>
    <w:rsid w:val="00357B0B"/>
    <w:rsid w:val="003610CA"/>
    <w:rsid w:val="00361BDC"/>
    <w:rsid w:val="003628C0"/>
    <w:rsid w:val="00362E1F"/>
    <w:rsid w:val="00363583"/>
    <w:rsid w:val="00364358"/>
    <w:rsid w:val="00364D8D"/>
    <w:rsid w:val="00364F71"/>
    <w:rsid w:val="00365695"/>
    <w:rsid w:val="00365BBA"/>
    <w:rsid w:val="00365D61"/>
    <w:rsid w:val="003661F3"/>
    <w:rsid w:val="00366C49"/>
    <w:rsid w:val="0036734F"/>
    <w:rsid w:val="00371BD1"/>
    <w:rsid w:val="00374080"/>
    <w:rsid w:val="0037455B"/>
    <w:rsid w:val="00374A41"/>
    <w:rsid w:val="00376599"/>
    <w:rsid w:val="00376B0F"/>
    <w:rsid w:val="00376E5C"/>
    <w:rsid w:val="00376EEF"/>
    <w:rsid w:val="0037727D"/>
    <w:rsid w:val="003776B6"/>
    <w:rsid w:val="00377FF7"/>
    <w:rsid w:val="0038037C"/>
    <w:rsid w:val="0038095F"/>
    <w:rsid w:val="003817B4"/>
    <w:rsid w:val="00381E10"/>
    <w:rsid w:val="00383514"/>
    <w:rsid w:val="003838E9"/>
    <w:rsid w:val="003838ED"/>
    <w:rsid w:val="00383D2B"/>
    <w:rsid w:val="0038474C"/>
    <w:rsid w:val="00385AC9"/>
    <w:rsid w:val="00386360"/>
    <w:rsid w:val="0038649E"/>
    <w:rsid w:val="0038688B"/>
    <w:rsid w:val="00386C5E"/>
    <w:rsid w:val="003874AA"/>
    <w:rsid w:val="00387CF1"/>
    <w:rsid w:val="0039125F"/>
    <w:rsid w:val="003914AD"/>
    <w:rsid w:val="003920C4"/>
    <w:rsid w:val="00392712"/>
    <w:rsid w:val="00392C3D"/>
    <w:rsid w:val="003931A1"/>
    <w:rsid w:val="003931F1"/>
    <w:rsid w:val="00393390"/>
    <w:rsid w:val="003934B5"/>
    <w:rsid w:val="00393D9E"/>
    <w:rsid w:val="00394117"/>
    <w:rsid w:val="0039414A"/>
    <w:rsid w:val="00394289"/>
    <w:rsid w:val="00394BD1"/>
    <w:rsid w:val="00397253"/>
    <w:rsid w:val="003975A1"/>
    <w:rsid w:val="003A05D7"/>
    <w:rsid w:val="003A0839"/>
    <w:rsid w:val="003A16A1"/>
    <w:rsid w:val="003A35CA"/>
    <w:rsid w:val="003A4F12"/>
    <w:rsid w:val="003A52EF"/>
    <w:rsid w:val="003A6BC3"/>
    <w:rsid w:val="003A6D2C"/>
    <w:rsid w:val="003A76D9"/>
    <w:rsid w:val="003B025A"/>
    <w:rsid w:val="003B1FB3"/>
    <w:rsid w:val="003B2F75"/>
    <w:rsid w:val="003B3321"/>
    <w:rsid w:val="003B47AE"/>
    <w:rsid w:val="003B58A2"/>
    <w:rsid w:val="003B5BC1"/>
    <w:rsid w:val="003B5FC7"/>
    <w:rsid w:val="003B68BD"/>
    <w:rsid w:val="003B6DA8"/>
    <w:rsid w:val="003B792A"/>
    <w:rsid w:val="003B7DB1"/>
    <w:rsid w:val="003C091B"/>
    <w:rsid w:val="003C18B1"/>
    <w:rsid w:val="003C22F2"/>
    <w:rsid w:val="003C29F0"/>
    <w:rsid w:val="003C45D4"/>
    <w:rsid w:val="003C5243"/>
    <w:rsid w:val="003C5627"/>
    <w:rsid w:val="003C5F08"/>
    <w:rsid w:val="003C71BB"/>
    <w:rsid w:val="003D0159"/>
    <w:rsid w:val="003D0C8E"/>
    <w:rsid w:val="003D18DD"/>
    <w:rsid w:val="003D3C1B"/>
    <w:rsid w:val="003D3CAC"/>
    <w:rsid w:val="003D4BDD"/>
    <w:rsid w:val="003D51F7"/>
    <w:rsid w:val="003D565F"/>
    <w:rsid w:val="003D5B13"/>
    <w:rsid w:val="003D62E9"/>
    <w:rsid w:val="003D62F0"/>
    <w:rsid w:val="003D64DC"/>
    <w:rsid w:val="003D6704"/>
    <w:rsid w:val="003D6B7E"/>
    <w:rsid w:val="003D6C39"/>
    <w:rsid w:val="003D7590"/>
    <w:rsid w:val="003D774F"/>
    <w:rsid w:val="003E1531"/>
    <w:rsid w:val="003E1676"/>
    <w:rsid w:val="003E1AD3"/>
    <w:rsid w:val="003E1AF5"/>
    <w:rsid w:val="003E2B38"/>
    <w:rsid w:val="003E30D9"/>
    <w:rsid w:val="003E41F1"/>
    <w:rsid w:val="003E4230"/>
    <w:rsid w:val="003E4B11"/>
    <w:rsid w:val="003E5903"/>
    <w:rsid w:val="003E5EDE"/>
    <w:rsid w:val="003E6D5E"/>
    <w:rsid w:val="003F0424"/>
    <w:rsid w:val="003F1011"/>
    <w:rsid w:val="003F1388"/>
    <w:rsid w:val="003F13B2"/>
    <w:rsid w:val="003F1F64"/>
    <w:rsid w:val="003F2212"/>
    <w:rsid w:val="003F22E1"/>
    <w:rsid w:val="003F2737"/>
    <w:rsid w:val="003F2743"/>
    <w:rsid w:val="003F28D7"/>
    <w:rsid w:val="003F30DA"/>
    <w:rsid w:val="003F3997"/>
    <w:rsid w:val="003F39F5"/>
    <w:rsid w:val="003F3AF3"/>
    <w:rsid w:val="003F3C49"/>
    <w:rsid w:val="003F43B3"/>
    <w:rsid w:val="003F46C7"/>
    <w:rsid w:val="003F49BE"/>
    <w:rsid w:val="003F4E0D"/>
    <w:rsid w:val="003F4F11"/>
    <w:rsid w:val="003F60F9"/>
    <w:rsid w:val="0040000A"/>
    <w:rsid w:val="0040026C"/>
    <w:rsid w:val="0040084E"/>
    <w:rsid w:val="00400915"/>
    <w:rsid w:val="00400EFF"/>
    <w:rsid w:val="0040217C"/>
    <w:rsid w:val="00402244"/>
    <w:rsid w:val="004024D8"/>
    <w:rsid w:val="00402672"/>
    <w:rsid w:val="00402D4E"/>
    <w:rsid w:val="00403768"/>
    <w:rsid w:val="00404FC5"/>
    <w:rsid w:val="00405402"/>
    <w:rsid w:val="00410686"/>
    <w:rsid w:val="004110BE"/>
    <w:rsid w:val="00412267"/>
    <w:rsid w:val="00412BAF"/>
    <w:rsid w:val="0041587B"/>
    <w:rsid w:val="004174FD"/>
    <w:rsid w:val="00417669"/>
    <w:rsid w:val="004202C9"/>
    <w:rsid w:val="0042039D"/>
    <w:rsid w:val="00420518"/>
    <w:rsid w:val="00420E09"/>
    <w:rsid w:val="0042192A"/>
    <w:rsid w:val="00422001"/>
    <w:rsid w:val="00422C20"/>
    <w:rsid w:val="00423A2E"/>
    <w:rsid w:val="00423A7C"/>
    <w:rsid w:val="00424035"/>
    <w:rsid w:val="0042449B"/>
    <w:rsid w:val="00424C89"/>
    <w:rsid w:val="0042569B"/>
    <w:rsid w:val="0042695C"/>
    <w:rsid w:val="004313C0"/>
    <w:rsid w:val="004317A8"/>
    <w:rsid w:val="00431FB2"/>
    <w:rsid w:val="004325BC"/>
    <w:rsid w:val="004335D5"/>
    <w:rsid w:val="00433DF0"/>
    <w:rsid w:val="00433E65"/>
    <w:rsid w:val="004348BA"/>
    <w:rsid w:val="00435BA2"/>
    <w:rsid w:val="00435C19"/>
    <w:rsid w:val="00436096"/>
    <w:rsid w:val="00436216"/>
    <w:rsid w:val="004366D6"/>
    <w:rsid w:val="00436D87"/>
    <w:rsid w:val="00436DEB"/>
    <w:rsid w:val="00437149"/>
    <w:rsid w:val="00440997"/>
    <w:rsid w:val="00442437"/>
    <w:rsid w:val="004432B2"/>
    <w:rsid w:val="004438FA"/>
    <w:rsid w:val="00443F42"/>
    <w:rsid w:val="00444318"/>
    <w:rsid w:val="00445F2C"/>
    <w:rsid w:val="0044631A"/>
    <w:rsid w:val="00446632"/>
    <w:rsid w:val="00447F8B"/>
    <w:rsid w:val="00450218"/>
    <w:rsid w:val="00450F96"/>
    <w:rsid w:val="00451015"/>
    <w:rsid w:val="0045119D"/>
    <w:rsid w:val="00451980"/>
    <w:rsid w:val="004521CB"/>
    <w:rsid w:val="00454335"/>
    <w:rsid w:val="00454F45"/>
    <w:rsid w:val="004552D1"/>
    <w:rsid w:val="004565D0"/>
    <w:rsid w:val="004615CA"/>
    <w:rsid w:val="00461B57"/>
    <w:rsid w:val="00462815"/>
    <w:rsid w:val="004631DC"/>
    <w:rsid w:val="00463CA8"/>
    <w:rsid w:val="00463F6D"/>
    <w:rsid w:val="00464BCA"/>
    <w:rsid w:val="00464DD3"/>
    <w:rsid w:val="00464E2B"/>
    <w:rsid w:val="0046534F"/>
    <w:rsid w:val="0046595F"/>
    <w:rsid w:val="00465B4B"/>
    <w:rsid w:val="00465B53"/>
    <w:rsid w:val="00465F24"/>
    <w:rsid w:val="0046656B"/>
    <w:rsid w:val="00466C55"/>
    <w:rsid w:val="004670C0"/>
    <w:rsid w:val="00470237"/>
    <w:rsid w:val="00470672"/>
    <w:rsid w:val="00471018"/>
    <w:rsid w:val="0047184A"/>
    <w:rsid w:val="00471CD7"/>
    <w:rsid w:val="004726D4"/>
    <w:rsid w:val="00474001"/>
    <w:rsid w:val="00474630"/>
    <w:rsid w:val="00474720"/>
    <w:rsid w:val="004747D4"/>
    <w:rsid w:val="004748FB"/>
    <w:rsid w:val="00475B9C"/>
    <w:rsid w:val="00475F51"/>
    <w:rsid w:val="004760A5"/>
    <w:rsid w:val="004776DD"/>
    <w:rsid w:val="00477C8B"/>
    <w:rsid w:val="00480D89"/>
    <w:rsid w:val="00483098"/>
    <w:rsid w:val="004838B0"/>
    <w:rsid w:val="004838E8"/>
    <w:rsid w:val="00483AF7"/>
    <w:rsid w:val="004848B9"/>
    <w:rsid w:val="00484B75"/>
    <w:rsid w:val="00484FCA"/>
    <w:rsid w:val="00484FEF"/>
    <w:rsid w:val="00485EFC"/>
    <w:rsid w:val="00487280"/>
    <w:rsid w:val="0049020D"/>
    <w:rsid w:val="004903BC"/>
    <w:rsid w:val="00490EDE"/>
    <w:rsid w:val="004917E5"/>
    <w:rsid w:val="00492EE4"/>
    <w:rsid w:val="00493301"/>
    <w:rsid w:val="0049351F"/>
    <w:rsid w:val="0049393E"/>
    <w:rsid w:val="00493F35"/>
    <w:rsid w:val="0049400B"/>
    <w:rsid w:val="00495705"/>
    <w:rsid w:val="004957C4"/>
    <w:rsid w:val="00495A5C"/>
    <w:rsid w:val="00495EF9"/>
    <w:rsid w:val="004967CF"/>
    <w:rsid w:val="004970BF"/>
    <w:rsid w:val="00497B68"/>
    <w:rsid w:val="004A1B92"/>
    <w:rsid w:val="004A1FAF"/>
    <w:rsid w:val="004A204B"/>
    <w:rsid w:val="004A23AA"/>
    <w:rsid w:val="004A2510"/>
    <w:rsid w:val="004A29F7"/>
    <w:rsid w:val="004A2EED"/>
    <w:rsid w:val="004A3703"/>
    <w:rsid w:val="004A3FCA"/>
    <w:rsid w:val="004A5321"/>
    <w:rsid w:val="004A57BE"/>
    <w:rsid w:val="004A5FCD"/>
    <w:rsid w:val="004A65D6"/>
    <w:rsid w:val="004A6B09"/>
    <w:rsid w:val="004A711D"/>
    <w:rsid w:val="004B0841"/>
    <w:rsid w:val="004B0CD0"/>
    <w:rsid w:val="004B1C58"/>
    <w:rsid w:val="004B1D58"/>
    <w:rsid w:val="004B1D87"/>
    <w:rsid w:val="004B24D0"/>
    <w:rsid w:val="004B2B36"/>
    <w:rsid w:val="004B32A6"/>
    <w:rsid w:val="004B3A57"/>
    <w:rsid w:val="004B4DDE"/>
    <w:rsid w:val="004B521B"/>
    <w:rsid w:val="004B5B1D"/>
    <w:rsid w:val="004B5D72"/>
    <w:rsid w:val="004B6253"/>
    <w:rsid w:val="004B667B"/>
    <w:rsid w:val="004B7CB4"/>
    <w:rsid w:val="004C1137"/>
    <w:rsid w:val="004C1642"/>
    <w:rsid w:val="004C1708"/>
    <w:rsid w:val="004C1F55"/>
    <w:rsid w:val="004C2B4C"/>
    <w:rsid w:val="004C2BC2"/>
    <w:rsid w:val="004C323D"/>
    <w:rsid w:val="004C38EA"/>
    <w:rsid w:val="004C4D58"/>
    <w:rsid w:val="004C57ED"/>
    <w:rsid w:val="004C5AE9"/>
    <w:rsid w:val="004C5B8D"/>
    <w:rsid w:val="004C73BF"/>
    <w:rsid w:val="004C77A6"/>
    <w:rsid w:val="004C77C4"/>
    <w:rsid w:val="004D0803"/>
    <w:rsid w:val="004D08C8"/>
    <w:rsid w:val="004D0D54"/>
    <w:rsid w:val="004D1681"/>
    <w:rsid w:val="004D272B"/>
    <w:rsid w:val="004D3FB5"/>
    <w:rsid w:val="004D482B"/>
    <w:rsid w:val="004D5B5F"/>
    <w:rsid w:val="004D5BF3"/>
    <w:rsid w:val="004D5FA2"/>
    <w:rsid w:val="004D67AE"/>
    <w:rsid w:val="004D6C60"/>
    <w:rsid w:val="004D6F08"/>
    <w:rsid w:val="004D775E"/>
    <w:rsid w:val="004D7FEB"/>
    <w:rsid w:val="004E0007"/>
    <w:rsid w:val="004E0A6A"/>
    <w:rsid w:val="004E115F"/>
    <w:rsid w:val="004E1F40"/>
    <w:rsid w:val="004E3151"/>
    <w:rsid w:val="004E33A9"/>
    <w:rsid w:val="004E3BF9"/>
    <w:rsid w:val="004E4A87"/>
    <w:rsid w:val="004E4E1F"/>
    <w:rsid w:val="004E4FC9"/>
    <w:rsid w:val="004E5B4F"/>
    <w:rsid w:val="004E6033"/>
    <w:rsid w:val="004E6583"/>
    <w:rsid w:val="004E6D84"/>
    <w:rsid w:val="004E79CB"/>
    <w:rsid w:val="004F05A9"/>
    <w:rsid w:val="004F0B66"/>
    <w:rsid w:val="004F2204"/>
    <w:rsid w:val="004F2668"/>
    <w:rsid w:val="004F26A3"/>
    <w:rsid w:val="004F30E6"/>
    <w:rsid w:val="004F34C7"/>
    <w:rsid w:val="004F512C"/>
    <w:rsid w:val="004F52FA"/>
    <w:rsid w:val="004F65DD"/>
    <w:rsid w:val="004F6BFC"/>
    <w:rsid w:val="00500359"/>
    <w:rsid w:val="00500F88"/>
    <w:rsid w:val="005015B7"/>
    <w:rsid w:val="005028DF"/>
    <w:rsid w:val="00503A31"/>
    <w:rsid w:val="0050469C"/>
    <w:rsid w:val="00504E36"/>
    <w:rsid w:val="00506506"/>
    <w:rsid w:val="00507B9F"/>
    <w:rsid w:val="005101D4"/>
    <w:rsid w:val="0051056D"/>
    <w:rsid w:val="005107A3"/>
    <w:rsid w:val="00510C00"/>
    <w:rsid w:val="005112BC"/>
    <w:rsid w:val="00511380"/>
    <w:rsid w:val="00511FC4"/>
    <w:rsid w:val="00512155"/>
    <w:rsid w:val="00512D2F"/>
    <w:rsid w:val="00512FF3"/>
    <w:rsid w:val="005132FD"/>
    <w:rsid w:val="005141EF"/>
    <w:rsid w:val="0051478D"/>
    <w:rsid w:val="00514896"/>
    <w:rsid w:val="0051538F"/>
    <w:rsid w:val="005155F2"/>
    <w:rsid w:val="00515821"/>
    <w:rsid w:val="005167D6"/>
    <w:rsid w:val="005168A6"/>
    <w:rsid w:val="00517315"/>
    <w:rsid w:val="00517BA6"/>
    <w:rsid w:val="00517CC8"/>
    <w:rsid w:val="00520061"/>
    <w:rsid w:val="005200F9"/>
    <w:rsid w:val="00520267"/>
    <w:rsid w:val="005204B3"/>
    <w:rsid w:val="00521411"/>
    <w:rsid w:val="00522D5F"/>
    <w:rsid w:val="00523206"/>
    <w:rsid w:val="00524719"/>
    <w:rsid w:val="00524B66"/>
    <w:rsid w:val="005256EE"/>
    <w:rsid w:val="00527617"/>
    <w:rsid w:val="00530051"/>
    <w:rsid w:val="00530481"/>
    <w:rsid w:val="00530BF4"/>
    <w:rsid w:val="00530D43"/>
    <w:rsid w:val="00530E25"/>
    <w:rsid w:val="00531F06"/>
    <w:rsid w:val="005322C9"/>
    <w:rsid w:val="00532FCE"/>
    <w:rsid w:val="005331D9"/>
    <w:rsid w:val="00533B27"/>
    <w:rsid w:val="00534288"/>
    <w:rsid w:val="00534D85"/>
    <w:rsid w:val="00536891"/>
    <w:rsid w:val="005376B7"/>
    <w:rsid w:val="00537885"/>
    <w:rsid w:val="00537F34"/>
    <w:rsid w:val="00540416"/>
    <w:rsid w:val="00540C10"/>
    <w:rsid w:val="00541538"/>
    <w:rsid w:val="00541AD8"/>
    <w:rsid w:val="00542194"/>
    <w:rsid w:val="00542A15"/>
    <w:rsid w:val="00542DD0"/>
    <w:rsid w:val="005432BB"/>
    <w:rsid w:val="00544DD8"/>
    <w:rsid w:val="005460BB"/>
    <w:rsid w:val="0054633E"/>
    <w:rsid w:val="00546BC2"/>
    <w:rsid w:val="00547674"/>
    <w:rsid w:val="005477B6"/>
    <w:rsid w:val="00550878"/>
    <w:rsid w:val="00550EE8"/>
    <w:rsid w:val="00551090"/>
    <w:rsid w:val="005516FF"/>
    <w:rsid w:val="005528F8"/>
    <w:rsid w:val="005539F3"/>
    <w:rsid w:val="00553AD9"/>
    <w:rsid w:val="00555E22"/>
    <w:rsid w:val="00556502"/>
    <w:rsid w:val="00557F8A"/>
    <w:rsid w:val="005600E3"/>
    <w:rsid w:val="005605C0"/>
    <w:rsid w:val="00560707"/>
    <w:rsid w:val="00560B3F"/>
    <w:rsid w:val="00560DB1"/>
    <w:rsid w:val="0056142E"/>
    <w:rsid w:val="005617DB"/>
    <w:rsid w:val="00562BAD"/>
    <w:rsid w:val="00563227"/>
    <w:rsid w:val="005636AB"/>
    <w:rsid w:val="005648EF"/>
    <w:rsid w:val="00564F9C"/>
    <w:rsid w:val="00565304"/>
    <w:rsid w:val="00565329"/>
    <w:rsid w:val="0056653F"/>
    <w:rsid w:val="005666CD"/>
    <w:rsid w:val="0056682A"/>
    <w:rsid w:val="005669A3"/>
    <w:rsid w:val="00567F4F"/>
    <w:rsid w:val="0057071F"/>
    <w:rsid w:val="00570D33"/>
    <w:rsid w:val="00571387"/>
    <w:rsid w:val="0057225F"/>
    <w:rsid w:val="00573FC4"/>
    <w:rsid w:val="00574542"/>
    <w:rsid w:val="0057504A"/>
    <w:rsid w:val="00575C1E"/>
    <w:rsid w:val="00576B5F"/>
    <w:rsid w:val="00577701"/>
    <w:rsid w:val="00580D59"/>
    <w:rsid w:val="00580EB5"/>
    <w:rsid w:val="00580F0D"/>
    <w:rsid w:val="00581A19"/>
    <w:rsid w:val="00582CFC"/>
    <w:rsid w:val="00583031"/>
    <w:rsid w:val="00583098"/>
    <w:rsid w:val="0058343E"/>
    <w:rsid w:val="005834C6"/>
    <w:rsid w:val="00584746"/>
    <w:rsid w:val="005853F0"/>
    <w:rsid w:val="00585AF2"/>
    <w:rsid w:val="00585E1D"/>
    <w:rsid w:val="00586123"/>
    <w:rsid w:val="00587C2F"/>
    <w:rsid w:val="00590083"/>
    <w:rsid w:val="00590D3F"/>
    <w:rsid w:val="0059277D"/>
    <w:rsid w:val="005928E6"/>
    <w:rsid w:val="00592AE2"/>
    <w:rsid w:val="00593F25"/>
    <w:rsid w:val="005946AD"/>
    <w:rsid w:val="00594FA5"/>
    <w:rsid w:val="005951FC"/>
    <w:rsid w:val="00595D8B"/>
    <w:rsid w:val="005A004B"/>
    <w:rsid w:val="005A03FA"/>
    <w:rsid w:val="005A0AD9"/>
    <w:rsid w:val="005A0AE8"/>
    <w:rsid w:val="005A17D2"/>
    <w:rsid w:val="005A193D"/>
    <w:rsid w:val="005A1AE9"/>
    <w:rsid w:val="005A228D"/>
    <w:rsid w:val="005A2CA8"/>
    <w:rsid w:val="005A3270"/>
    <w:rsid w:val="005A3DEF"/>
    <w:rsid w:val="005A51D5"/>
    <w:rsid w:val="005A69EB"/>
    <w:rsid w:val="005A6F2F"/>
    <w:rsid w:val="005A709A"/>
    <w:rsid w:val="005A754F"/>
    <w:rsid w:val="005B0B21"/>
    <w:rsid w:val="005B10B3"/>
    <w:rsid w:val="005B4439"/>
    <w:rsid w:val="005B4540"/>
    <w:rsid w:val="005B5E49"/>
    <w:rsid w:val="005B6164"/>
    <w:rsid w:val="005B6FEA"/>
    <w:rsid w:val="005B7518"/>
    <w:rsid w:val="005B7CD9"/>
    <w:rsid w:val="005B7F68"/>
    <w:rsid w:val="005C034E"/>
    <w:rsid w:val="005C09C3"/>
    <w:rsid w:val="005C0FB3"/>
    <w:rsid w:val="005C109E"/>
    <w:rsid w:val="005C23D2"/>
    <w:rsid w:val="005C25CD"/>
    <w:rsid w:val="005C36D7"/>
    <w:rsid w:val="005C3CDF"/>
    <w:rsid w:val="005C426E"/>
    <w:rsid w:val="005C4E51"/>
    <w:rsid w:val="005C5B79"/>
    <w:rsid w:val="005C5ED8"/>
    <w:rsid w:val="005C612E"/>
    <w:rsid w:val="005C629D"/>
    <w:rsid w:val="005C6661"/>
    <w:rsid w:val="005D0218"/>
    <w:rsid w:val="005D0491"/>
    <w:rsid w:val="005D04C7"/>
    <w:rsid w:val="005D0CC1"/>
    <w:rsid w:val="005D16FC"/>
    <w:rsid w:val="005D2066"/>
    <w:rsid w:val="005D26E3"/>
    <w:rsid w:val="005D2E24"/>
    <w:rsid w:val="005D38A9"/>
    <w:rsid w:val="005D5A4D"/>
    <w:rsid w:val="005D5FB6"/>
    <w:rsid w:val="005D65F3"/>
    <w:rsid w:val="005D6667"/>
    <w:rsid w:val="005D7079"/>
    <w:rsid w:val="005E12D8"/>
    <w:rsid w:val="005E2883"/>
    <w:rsid w:val="005E327E"/>
    <w:rsid w:val="005E358B"/>
    <w:rsid w:val="005E3E89"/>
    <w:rsid w:val="005E3FCE"/>
    <w:rsid w:val="005E411B"/>
    <w:rsid w:val="005E4D9D"/>
    <w:rsid w:val="005E553C"/>
    <w:rsid w:val="005E5B54"/>
    <w:rsid w:val="005E73D4"/>
    <w:rsid w:val="005E758B"/>
    <w:rsid w:val="005E758D"/>
    <w:rsid w:val="005E7963"/>
    <w:rsid w:val="005E7F70"/>
    <w:rsid w:val="005F0193"/>
    <w:rsid w:val="005F037C"/>
    <w:rsid w:val="005F060D"/>
    <w:rsid w:val="005F15B7"/>
    <w:rsid w:val="005F205C"/>
    <w:rsid w:val="005F4926"/>
    <w:rsid w:val="005F4A03"/>
    <w:rsid w:val="005F4EB9"/>
    <w:rsid w:val="005F5523"/>
    <w:rsid w:val="005F56DB"/>
    <w:rsid w:val="005F74B9"/>
    <w:rsid w:val="00601133"/>
    <w:rsid w:val="006013D4"/>
    <w:rsid w:val="0060181D"/>
    <w:rsid w:val="0060214A"/>
    <w:rsid w:val="0060224F"/>
    <w:rsid w:val="00602588"/>
    <w:rsid w:val="006025B0"/>
    <w:rsid w:val="006039C4"/>
    <w:rsid w:val="00603A77"/>
    <w:rsid w:val="00603B03"/>
    <w:rsid w:val="00604D94"/>
    <w:rsid w:val="00605BCF"/>
    <w:rsid w:val="00610DC0"/>
    <w:rsid w:val="00610EF8"/>
    <w:rsid w:val="00611557"/>
    <w:rsid w:val="006115B4"/>
    <w:rsid w:val="00611A4F"/>
    <w:rsid w:val="006123C8"/>
    <w:rsid w:val="006123E7"/>
    <w:rsid w:val="0061270F"/>
    <w:rsid w:val="00612970"/>
    <w:rsid w:val="00612F8B"/>
    <w:rsid w:val="0061345F"/>
    <w:rsid w:val="006134D7"/>
    <w:rsid w:val="0061404E"/>
    <w:rsid w:val="0061464A"/>
    <w:rsid w:val="00614959"/>
    <w:rsid w:val="00614FDF"/>
    <w:rsid w:val="00616CE7"/>
    <w:rsid w:val="00620486"/>
    <w:rsid w:val="006214D0"/>
    <w:rsid w:val="00621D72"/>
    <w:rsid w:val="00622513"/>
    <w:rsid w:val="00622666"/>
    <w:rsid w:val="00622C6F"/>
    <w:rsid w:val="006236CD"/>
    <w:rsid w:val="006244AD"/>
    <w:rsid w:val="00624D12"/>
    <w:rsid w:val="00625299"/>
    <w:rsid w:val="006264D2"/>
    <w:rsid w:val="00630172"/>
    <w:rsid w:val="00631BE5"/>
    <w:rsid w:val="00632C73"/>
    <w:rsid w:val="00634D57"/>
    <w:rsid w:val="00634F7B"/>
    <w:rsid w:val="006352E8"/>
    <w:rsid w:val="0063595A"/>
    <w:rsid w:val="00635F3B"/>
    <w:rsid w:val="00637568"/>
    <w:rsid w:val="00637A1D"/>
    <w:rsid w:val="0064095E"/>
    <w:rsid w:val="006426F8"/>
    <w:rsid w:val="00642F17"/>
    <w:rsid w:val="006431CF"/>
    <w:rsid w:val="00643466"/>
    <w:rsid w:val="00643A69"/>
    <w:rsid w:val="006444DE"/>
    <w:rsid w:val="00644C47"/>
    <w:rsid w:val="00644F0B"/>
    <w:rsid w:val="0064543B"/>
    <w:rsid w:val="00645CD5"/>
    <w:rsid w:val="00646758"/>
    <w:rsid w:val="00646D19"/>
    <w:rsid w:val="00646EBE"/>
    <w:rsid w:val="006501F1"/>
    <w:rsid w:val="00650802"/>
    <w:rsid w:val="00650AB2"/>
    <w:rsid w:val="00652482"/>
    <w:rsid w:val="00652F2A"/>
    <w:rsid w:val="00653C1D"/>
    <w:rsid w:val="00654156"/>
    <w:rsid w:val="00654874"/>
    <w:rsid w:val="0065512B"/>
    <w:rsid w:val="006558BA"/>
    <w:rsid w:val="006563FD"/>
    <w:rsid w:val="00656783"/>
    <w:rsid w:val="00656E9C"/>
    <w:rsid w:val="006574B6"/>
    <w:rsid w:val="0066031E"/>
    <w:rsid w:val="00660BB9"/>
    <w:rsid w:val="00660FB5"/>
    <w:rsid w:val="00662572"/>
    <w:rsid w:val="00662724"/>
    <w:rsid w:val="006627FC"/>
    <w:rsid w:val="00662B06"/>
    <w:rsid w:val="00663A50"/>
    <w:rsid w:val="00664041"/>
    <w:rsid w:val="0066475A"/>
    <w:rsid w:val="006648BD"/>
    <w:rsid w:val="00665BC9"/>
    <w:rsid w:val="00666356"/>
    <w:rsid w:val="00666A48"/>
    <w:rsid w:val="00666BF4"/>
    <w:rsid w:val="00666C5F"/>
    <w:rsid w:val="00666CD2"/>
    <w:rsid w:val="00667734"/>
    <w:rsid w:val="006677C9"/>
    <w:rsid w:val="00670376"/>
    <w:rsid w:val="00670F40"/>
    <w:rsid w:val="00671023"/>
    <w:rsid w:val="0067125D"/>
    <w:rsid w:val="00671507"/>
    <w:rsid w:val="00671C31"/>
    <w:rsid w:val="006723AC"/>
    <w:rsid w:val="00672907"/>
    <w:rsid w:val="00672E38"/>
    <w:rsid w:val="00673577"/>
    <w:rsid w:val="00673B28"/>
    <w:rsid w:val="00673E1F"/>
    <w:rsid w:val="00673E32"/>
    <w:rsid w:val="00674D98"/>
    <w:rsid w:val="00675CE6"/>
    <w:rsid w:val="00675E02"/>
    <w:rsid w:val="00677B45"/>
    <w:rsid w:val="0068033B"/>
    <w:rsid w:val="0068087F"/>
    <w:rsid w:val="00680887"/>
    <w:rsid w:val="00682961"/>
    <w:rsid w:val="00682BD0"/>
    <w:rsid w:val="00682FB9"/>
    <w:rsid w:val="0068335D"/>
    <w:rsid w:val="006836A8"/>
    <w:rsid w:val="00684FDF"/>
    <w:rsid w:val="0068520D"/>
    <w:rsid w:val="00685220"/>
    <w:rsid w:val="00685958"/>
    <w:rsid w:val="006866D1"/>
    <w:rsid w:val="006867A5"/>
    <w:rsid w:val="00687471"/>
    <w:rsid w:val="006875EC"/>
    <w:rsid w:val="00690A2E"/>
    <w:rsid w:val="006919EA"/>
    <w:rsid w:val="00692814"/>
    <w:rsid w:val="0069295B"/>
    <w:rsid w:val="006931CF"/>
    <w:rsid w:val="00693C4F"/>
    <w:rsid w:val="00694A89"/>
    <w:rsid w:val="00694AF8"/>
    <w:rsid w:val="00694E2A"/>
    <w:rsid w:val="006956C0"/>
    <w:rsid w:val="00695964"/>
    <w:rsid w:val="0069652D"/>
    <w:rsid w:val="006978B6"/>
    <w:rsid w:val="00697E3C"/>
    <w:rsid w:val="00697FD9"/>
    <w:rsid w:val="006A003E"/>
    <w:rsid w:val="006A0984"/>
    <w:rsid w:val="006A0E4B"/>
    <w:rsid w:val="006A0F2B"/>
    <w:rsid w:val="006A17F4"/>
    <w:rsid w:val="006A224D"/>
    <w:rsid w:val="006A265C"/>
    <w:rsid w:val="006A2F94"/>
    <w:rsid w:val="006A38AA"/>
    <w:rsid w:val="006A4462"/>
    <w:rsid w:val="006A4A8B"/>
    <w:rsid w:val="006A4C35"/>
    <w:rsid w:val="006A67E8"/>
    <w:rsid w:val="006B0723"/>
    <w:rsid w:val="006B0DDF"/>
    <w:rsid w:val="006B1324"/>
    <w:rsid w:val="006B1E11"/>
    <w:rsid w:val="006B31EF"/>
    <w:rsid w:val="006B3972"/>
    <w:rsid w:val="006B4060"/>
    <w:rsid w:val="006B458A"/>
    <w:rsid w:val="006B4937"/>
    <w:rsid w:val="006B4EFF"/>
    <w:rsid w:val="006B572A"/>
    <w:rsid w:val="006B5C50"/>
    <w:rsid w:val="006B6289"/>
    <w:rsid w:val="006B65FD"/>
    <w:rsid w:val="006C146B"/>
    <w:rsid w:val="006C217E"/>
    <w:rsid w:val="006C3520"/>
    <w:rsid w:val="006C37B1"/>
    <w:rsid w:val="006C385E"/>
    <w:rsid w:val="006C473B"/>
    <w:rsid w:val="006C5470"/>
    <w:rsid w:val="006C6775"/>
    <w:rsid w:val="006D25B9"/>
    <w:rsid w:val="006D2612"/>
    <w:rsid w:val="006D2A44"/>
    <w:rsid w:val="006D4413"/>
    <w:rsid w:val="006D5375"/>
    <w:rsid w:val="006D5EBA"/>
    <w:rsid w:val="006D7161"/>
    <w:rsid w:val="006D774A"/>
    <w:rsid w:val="006D7D0F"/>
    <w:rsid w:val="006E0348"/>
    <w:rsid w:val="006E358B"/>
    <w:rsid w:val="006E368B"/>
    <w:rsid w:val="006E4E98"/>
    <w:rsid w:val="006E50B5"/>
    <w:rsid w:val="006E5557"/>
    <w:rsid w:val="006E55AD"/>
    <w:rsid w:val="006E5853"/>
    <w:rsid w:val="006E5F01"/>
    <w:rsid w:val="006E634B"/>
    <w:rsid w:val="006E668F"/>
    <w:rsid w:val="006E66B1"/>
    <w:rsid w:val="006E6DA2"/>
    <w:rsid w:val="006E7108"/>
    <w:rsid w:val="006E7AEE"/>
    <w:rsid w:val="006E7B89"/>
    <w:rsid w:val="006F0B08"/>
    <w:rsid w:val="006F0FBB"/>
    <w:rsid w:val="006F1DFE"/>
    <w:rsid w:val="006F2237"/>
    <w:rsid w:val="006F29D0"/>
    <w:rsid w:val="006F3FA3"/>
    <w:rsid w:val="006F47CC"/>
    <w:rsid w:val="006F5456"/>
    <w:rsid w:val="006F5600"/>
    <w:rsid w:val="006F618C"/>
    <w:rsid w:val="006F6692"/>
    <w:rsid w:val="006F73E0"/>
    <w:rsid w:val="006F792A"/>
    <w:rsid w:val="006F797A"/>
    <w:rsid w:val="007002C0"/>
    <w:rsid w:val="00701658"/>
    <w:rsid w:val="00701E09"/>
    <w:rsid w:val="00702E24"/>
    <w:rsid w:val="00703BCE"/>
    <w:rsid w:val="007055F0"/>
    <w:rsid w:val="00705887"/>
    <w:rsid w:val="00706618"/>
    <w:rsid w:val="0070690C"/>
    <w:rsid w:val="00706CC2"/>
    <w:rsid w:val="00707B53"/>
    <w:rsid w:val="00707F58"/>
    <w:rsid w:val="00707F89"/>
    <w:rsid w:val="0071083B"/>
    <w:rsid w:val="00711621"/>
    <w:rsid w:val="00712BDC"/>
    <w:rsid w:val="00713BFF"/>
    <w:rsid w:val="007155AE"/>
    <w:rsid w:val="00715639"/>
    <w:rsid w:val="00716965"/>
    <w:rsid w:val="00717204"/>
    <w:rsid w:val="007174EC"/>
    <w:rsid w:val="007177DF"/>
    <w:rsid w:val="00717842"/>
    <w:rsid w:val="00717B6E"/>
    <w:rsid w:val="00717F96"/>
    <w:rsid w:val="00720349"/>
    <w:rsid w:val="00720B50"/>
    <w:rsid w:val="007211D6"/>
    <w:rsid w:val="007213C4"/>
    <w:rsid w:val="00722934"/>
    <w:rsid w:val="00722ACC"/>
    <w:rsid w:val="00722FC0"/>
    <w:rsid w:val="00723D55"/>
    <w:rsid w:val="00724223"/>
    <w:rsid w:val="00725739"/>
    <w:rsid w:val="00726897"/>
    <w:rsid w:val="00726A57"/>
    <w:rsid w:val="00727B34"/>
    <w:rsid w:val="00730187"/>
    <w:rsid w:val="00731349"/>
    <w:rsid w:val="00731E3F"/>
    <w:rsid w:val="00733EBE"/>
    <w:rsid w:val="007343AD"/>
    <w:rsid w:val="0073457A"/>
    <w:rsid w:val="00734638"/>
    <w:rsid w:val="00734955"/>
    <w:rsid w:val="00734D0E"/>
    <w:rsid w:val="00734ECB"/>
    <w:rsid w:val="00736046"/>
    <w:rsid w:val="007368AD"/>
    <w:rsid w:val="00737B7A"/>
    <w:rsid w:val="00737DDA"/>
    <w:rsid w:val="00743A02"/>
    <w:rsid w:val="00743C0F"/>
    <w:rsid w:val="0074578D"/>
    <w:rsid w:val="00745898"/>
    <w:rsid w:val="00745E3F"/>
    <w:rsid w:val="00747324"/>
    <w:rsid w:val="00750F83"/>
    <w:rsid w:val="0075182A"/>
    <w:rsid w:val="00751E0B"/>
    <w:rsid w:val="00752187"/>
    <w:rsid w:val="00752699"/>
    <w:rsid w:val="00753033"/>
    <w:rsid w:val="0075309C"/>
    <w:rsid w:val="00753D44"/>
    <w:rsid w:val="00753D71"/>
    <w:rsid w:val="00753D86"/>
    <w:rsid w:val="00753EAB"/>
    <w:rsid w:val="00754796"/>
    <w:rsid w:val="0075498A"/>
    <w:rsid w:val="00754A40"/>
    <w:rsid w:val="007550DF"/>
    <w:rsid w:val="0075543A"/>
    <w:rsid w:val="007560AC"/>
    <w:rsid w:val="007561A9"/>
    <w:rsid w:val="007565D8"/>
    <w:rsid w:val="0075725D"/>
    <w:rsid w:val="00757A36"/>
    <w:rsid w:val="00763DD5"/>
    <w:rsid w:val="00764338"/>
    <w:rsid w:val="00765232"/>
    <w:rsid w:val="0076635C"/>
    <w:rsid w:val="00766498"/>
    <w:rsid w:val="007704C1"/>
    <w:rsid w:val="00770E47"/>
    <w:rsid w:val="007712F8"/>
    <w:rsid w:val="00771C4A"/>
    <w:rsid w:val="00771C68"/>
    <w:rsid w:val="00772D90"/>
    <w:rsid w:val="00773EB4"/>
    <w:rsid w:val="00774820"/>
    <w:rsid w:val="00774B33"/>
    <w:rsid w:val="007750AE"/>
    <w:rsid w:val="00776441"/>
    <w:rsid w:val="00777BDA"/>
    <w:rsid w:val="00777CA4"/>
    <w:rsid w:val="0078063C"/>
    <w:rsid w:val="0078088E"/>
    <w:rsid w:val="00781176"/>
    <w:rsid w:val="00782281"/>
    <w:rsid w:val="00782585"/>
    <w:rsid w:val="007835B8"/>
    <w:rsid w:val="0078476F"/>
    <w:rsid w:val="00784F21"/>
    <w:rsid w:val="0078526A"/>
    <w:rsid w:val="00785527"/>
    <w:rsid w:val="00785BED"/>
    <w:rsid w:val="007860C6"/>
    <w:rsid w:val="00786EB3"/>
    <w:rsid w:val="00787395"/>
    <w:rsid w:val="00787523"/>
    <w:rsid w:val="00787865"/>
    <w:rsid w:val="00787BC3"/>
    <w:rsid w:val="0079010E"/>
    <w:rsid w:val="00790748"/>
    <w:rsid w:val="0079130E"/>
    <w:rsid w:val="007927D2"/>
    <w:rsid w:val="0079377C"/>
    <w:rsid w:val="00793C02"/>
    <w:rsid w:val="00794118"/>
    <w:rsid w:val="007942D2"/>
    <w:rsid w:val="00794A47"/>
    <w:rsid w:val="00797E18"/>
    <w:rsid w:val="007A0BDF"/>
    <w:rsid w:val="007A1841"/>
    <w:rsid w:val="007A1B29"/>
    <w:rsid w:val="007A1C84"/>
    <w:rsid w:val="007A4E4C"/>
    <w:rsid w:val="007A59A8"/>
    <w:rsid w:val="007A5D36"/>
    <w:rsid w:val="007A5E85"/>
    <w:rsid w:val="007A6074"/>
    <w:rsid w:val="007A63F6"/>
    <w:rsid w:val="007A6957"/>
    <w:rsid w:val="007A77E7"/>
    <w:rsid w:val="007B1224"/>
    <w:rsid w:val="007B185E"/>
    <w:rsid w:val="007B28AD"/>
    <w:rsid w:val="007B345E"/>
    <w:rsid w:val="007B3986"/>
    <w:rsid w:val="007B3C53"/>
    <w:rsid w:val="007B5562"/>
    <w:rsid w:val="007B6395"/>
    <w:rsid w:val="007B6812"/>
    <w:rsid w:val="007B6A6B"/>
    <w:rsid w:val="007B6B5E"/>
    <w:rsid w:val="007B6D34"/>
    <w:rsid w:val="007B6D6A"/>
    <w:rsid w:val="007B7778"/>
    <w:rsid w:val="007B7844"/>
    <w:rsid w:val="007B7AA6"/>
    <w:rsid w:val="007C00BA"/>
    <w:rsid w:val="007C09DA"/>
    <w:rsid w:val="007C0A12"/>
    <w:rsid w:val="007C0E7D"/>
    <w:rsid w:val="007C1B9B"/>
    <w:rsid w:val="007C26D3"/>
    <w:rsid w:val="007C29D0"/>
    <w:rsid w:val="007C2F75"/>
    <w:rsid w:val="007C3268"/>
    <w:rsid w:val="007C3721"/>
    <w:rsid w:val="007C3C5C"/>
    <w:rsid w:val="007C56C2"/>
    <w:rsid w:val="007C606E"/>
    <w:rsid w:val="007C6BC9"/>
    <w:rsid w:val="007C7AFD"/>
    <w:rsid w:val="007D02EC"/>
    <w:rsid w:val="007D0637"/>
    <w:rsid w:val="007D08D2"/>
    <w:rsid w:val="007D0C53"/>
    <w:rsid w:val="007D0E07"/>
    <w:rsid w:val="007D0E7B"/>
    <w:rsid w:val="007D1C51"/>
    <w:rsid w:val="007D28C5"/>
    <w:rsid w:val="007D326B"/>
    <w:rsid w:val="007D3AC8"/>
    <w:rsid w:val="007D3BEF"/>
    <w:rsid w:val="007D405D"/>
    <w:rsid w:val="007D43CB"/>
    <w:rsid w:val="007D5219"/>
    <w:rsid w:val="007D59CC"/>
    <w:rsid w:val="007D5C6B"/>
    <w:rsid w:val="007D5F47"/>
    <w:rsid w:val="007D68ED"/>
    <w:rsid w:val="007D73BE"/>
    <w:rsid w:val="007E0712"/>
    <w:rsid w:val="007E2228"/>
    <w:rsid w:val="007E2AFB"/>
    <w:rsid w:val="007E2DF3"/>
    <w:rsid w:val="007E2F11"/>
    <w:rsid w:val="007E3446"/>
    <w:rsid w:val="007E38C7"/>
    <w:rsid w:val="007E3C26"/>
    <w:rsid w:val="007E5EFE"/>
    <w:rsid w:val="007E6A9B"/>
    <w:rsid w:val="007E6F37"/>
    <w:rsid w:val="007E7A13"/>
    <w:rsid w:val="007E7EA2"/>
    <w:rsid w:val="007E7FD1"/>
    <w:rsid w:val="007F025B"/>
    <w:rsid w:val="007F13AC"/>
    <w:rsid w:val="007F3269"/>
    <w:rsid w:val="007F33D7"/>
    <w:rsid w:val="007F3401"/>
    <w:rsid w:val="007F3447"/>
    <w:rsid w:val="007F42C0"/>
    <w:rsid w:val="007F430F"/>
    <w:rsid w:val="007F43C2"/>
    <w:rsid w:val="007F49EB"/>
    <w:rsid w:val="007F5A78"/>
    <w:rsid w:val="007F5FB2"/>
    <w:rsid w:val="007F6987"/>
    <w:rsid w:val="007F6E6C"/>
    <w:rsid w:val="007F79F3"/>
    <w:rsid w:val="00800A75"/>
    <w:rsid w:val="00801038"/>
    <w:rsid w:val="0080118D"/>
    <w:rsid w:val="0080173D"/>
    <w:rsid w:val="00801A8E"/>
    <w:rsid w:val="00801A97"/>
    <w:rsid w:val="0080272F"/>
    <w:rsid w:val="00803741"/>
    <w:rsid w:val="0080395D"/>
    <w:rsid w:val="00803CB5"/>
    <w:rsid w:val="00804895"/>
    <w:rsid w:val="0080497D"/>
    <w:rsid w:val="00805A21"/>
    <w:rsid w:val="00806A8E"/>
    <w:rsid w:val="00810B49"/>
    <w:rsid w:val="008118AE"/>
    <w:rsid w:val="00813A1F"/>
    <w:rsid w:val="00813E98"/>
    <w:rsid w:val="00814131"/>
    <w:rsid w:val="00814369"/>
    <w:rsid w:val="00814CAE"/>
    <w:rsid w:val="00815B1F"/>
    <w:rsid w:val="00817068"/>
    <w:rsid w:val="00817701"/>
    <w:rsid w:val="00817771"/>
    <w:rsid w:val="00817995"/>
    <w:rsid w:val="00820E5B"/>
    <w:rsid w:val="008214F7"/>
    <w:rsid w:val="00821778"/>
    <w:rsid w:val="00821B2C"/>
    <w:rsid w:val="00821BAB"/>
    <w:rsid w:val="008226C2"/>
    <w:rsid w:val="008241B0"/>
    <w:rsid w:val="008243A0"/>
    <w:rsid w:val="008245AC"/>
    <w:rsid w:val="008264D7"/>
    <w:rsid w:val="00826D93"/>
    <w:rsid w:val="008273EA"/>
    <w:rsid w:val="008277E2"/>
    <w:rsid w:val="008306B4"/>
    <w:rsid w:val="00830870"/>
    <w:rsid w:val="00830D36"/>
    <w:rsid w:val="00831473"/>
    <w:rsid w:val="00831548"/>
    <w:rsid w:val="00831615"/>
    <w:rsid w:val="008324B3"/>
    <w:rsid w:val="00833286"/>
    <w:rsid w:val="00833433"/>
    <w:rsid w:val="00834800"/>
    <w:rsid w:val="00834A9A"/>
    <w:rsid w:val="00834D38"/>
    <w:rsid w:val="00834F69"/>
    <w:rsid w:val="00835EDA"/>
    <w:rsid w:val="00836569"/>
    <w:rsid w:val="008374D5"/>
    <w:rsid w:val="008400B2"/>
    <w:rsid w:val="008401AC"/>
    <w:rsid w:val="00840DCB"/>
    <w:rsid w:val="00843119"/>
    <w:rsid w:val="008431AB"/>
    <w:rsid w:val="008431BD"/>
    <w:rsid w:val="0084324C"/>
    <w:rsid w:val="008432E3"/>
    <w:rsid w:val="00843537"/>
    <w:rsid w:val="00843540"/>
    <w:rsid w:val="00843DCD"/>
    <w:rsid w:val="008441CB"/>
    <w:rsid w:val="00844250"/>
    <w:rsid w:val="00844D98"/>
    <w:rsid w:val="0084556B"/>
    <w:rsid w:val="008459DB"/>
    <w:rsid w:val="00847FC2"/>
    <w:rsid w:val="0085014B"/>
    <w:rsid w:val="008504D7"/>
    <w:rsid w:val="008504ED"/>
    <w:rsid w:val="008507EB"/>
    <w:rsid w:val="00852702"/>
    <w:rsid w:val="00852950"/>
    <w:rsid w:val="0085505C"/>
    <w:rsid w:val="0085587B"/>
    <w:rsid w:val="00855BE6"/>
    <w:rsid w:val="00856B31"/>
    <w:rsid w:val="00857328"/>
    <w:rsid w:val="0086048D"/>
    <w:rsid w:val="00860A71"/>
    <w:rsid w:val="008615F8"/>
    <w:rsid w:val="0086321D"/>
    <w:rsid w:val="0086578F"/>
    <w:rsid w:val="00865B23"/>
    <w:rsid w:val="008662A8"/>
    <w:rsid w:val="008664ED"/>
    <w:rsid w:val="0086672A"/>
    <w:rsid w:val="00866749"/>
    <w:rsid w:val="00867B2D"/>
    <w:rsid w:val="00870F90"/>
    <w:rsid w:val="008724C6"/>
    <w:rsid w:val="0087358B"/>
    <w:rsid w:val="00874222"/>
    <w:rsid w:val="008746F9"/>
    <w:rsid w:val="00874BC7"/>
    <w:rsid w:val="008753CA"/>
    <w:rsid w:val="00875E0E"/>
    <w:rsid w:val="00875FAC"/>
    <w:rsid w:val="008763E3"/>
    <w:rsid w:val="0088038D"/>
    <w:rsid w:val="00880D5C"/>
    <w:rsid w:val="00881073"/>
    <w:rsid w:val="008818EC"/>
    <w:rsid w:val="00881DC2"/>
    <w:rsid w:val="008830A1"/>
    <w:rsid w:val="00884686"/>
    <w:rsid w:val="00884C42"/>
    <w:rsid w:val="00884E8B"/>
    <w:rsid w:val="00884E93"/>
    <w:rsid w:val="00885485"/>
    <w:rsid w:val="008869B0"/>
    <w:rsid w:val="00890E86"/>
    <w:rsid w:val="008919D5"/>
    <w:rsid w:val="00891B3E"/>
    <w:rsid w:val="00891B51"/>
    <w:rsid w:val="00892F2C"/>
    <w:rsid w:val="00892FD4"/>
    <w:rsid w:val="00893AD2"/>
    <w:rsid w:val="00893C93"/>
    <w:rsid w:val="00894D79"/>
    <w:rsid w:val="00894F4F"/>
    <w:rsid w:val="008950FA"/>
    <w:rsid w:val="00895135"/>
    <w:rsid w:val="00896115"/>
    <w:rsid w:val="00896133"/>
    <w:rsid w:val="0089643B"/>
    <w:rsid w:val="00896497"/>
    <w:rsid w:val="008A2419"/>
    <w:rsid w:val="008A2E73"/>
    <w:rsid w:val="008A39A5"/>
    <w:rsid w:val="008A3BE2"/>
    <w:rsid w:val="008A6006"/>
    <w:rsid w:val="008A6366"/>
    <w:rsid w:val="008A669E"/>
    <w:rsid w:val="008A7233"/>
    <w:rsid w:val="008A7447"/>
    <w:rsid w:val="008A7B23"/>
    <w:rsid w:val="008A7B3D"/>
    <w:rsid w:val="008A7F03"/>
    <w:rsid w:val="008B01D0"/>
    <w:rsid w:val="008B1536"/>
    <w:rsid w:val="008B1619"/>
    <w:rsid w:val="008B1A93"/>
    <w:rsid w:val="008B27CD"/>
    <w:rsid w:val="008B3E00"/>
    <w:rsid w:val="008B4288"/>
    <w:rsid w:val="008B4782"/>
    <w:rsid w:val="008B4ADE"/>
    <w:rsid w:val="008B687C"/>
    <w:rsid w:val="008B749B"/>
    <w:rsid w:val="008B75D3"/>
    <w:rsid w:val="008B785F"/>
    <w:rsid w:val="008B7AA5"/>
    <w:rsid w:val="008C0573"/>
    <w:rsid w:val="008C1243"/>
    <w:rsid w:val="008C1CFE"/>
    <w:rsid w:val="008C1FCC"/>
    <w:rsid w:val="008C227C"/>
    <w:rsid w:val="008C2ADE"/>
    <w:rsid w:val="008C2F6D"/>
    <w:rsid w:val="008C3010"/>
    <w:rsid w:val="008C3340"/>
    <w:rsid w:val="008C394A"/>
    <w:rsid w:val="008C496F"/>
    <w:rsid w:val="008C57D4"/>
    <w:rsid w:val="008C6D90"/>
    <w:rsid w:val="008C7293"/>
    <w:rsid w:val="008D09AD"/>
    <w:rsid w:val="008D0DBB"/>
    <w:rsid w:val="008D0EBE"/>
    <w:rsid w:val="008D3560"/>
    <w:rsid w:val="008D3B78"/>
    <w:rsid w:val="008D4D5B"/>
    <w:rsid w:val="008D5344"/>
    <w:rsid w:val="008D76DA"/>
    <w:rsid w:val="008D7E1E"/>
    <w:rsid w:val="008E069C"/>
    <w:rsid w:val="008E0FBE"/>
    <w:rsid w:val="008E15C3"/>
    <w:rsid w:val="008E1DF4"/>
    <w:rsid w:val="008E2802"/>
    <w:rsid w:val="008E37E4"/>
    <w:rsid w:val="008E4752"/>
    <w:rsid w:val="008E4E71"/>
    <w:rsid w:val="008E584A"/>
    <w:rsid w:val="008E5A37"/>
    <w:rsid w:val="008E63F2"/>
    <w:rsid w:val="008E6491"/>
    <w:rsid w:val="008E77BC"/>
    <w:rsid w:val="008F0064"/>
    <w:rsid w:val="008F04C8"/>
    <w:rsid w:val="008F0EC9"/>
    <w:rsid w:val="008F117A"/>
    <w:rsid w:val="008F193B"/>
    <w:rsid w:val="008F1E16"/>
    <w:rsid w:val="008F21E8"/>
    <w:rsid w:val="008F29A5"/>
    <w:rsid w:val="008F2BF5"/>
    <w:rsid w:val="008F2C5D"/>
    <w:rsid w:val="008F2CAF"/>
    <w:rsid w:val="008F2FB9"/>
    <w:rsid w:val="008F3266"/>
    <w:rsid w:val="008F4C75"/>
    <w:rsid w:val="008F50AF"/>
    <w:rsid w:val="008F5C77"/>
    <w:rsid w:val="008F658C"/>
    <w:rsid w:val="008F6B29"/>
    <w:rsid w:val="00900D10"/>
    <w:rsid w:val="00901B5B"/>
    <w:rsid w:val="00902287"/>
    <w:rsid w:val="00903AEC"/>
    <w:rsid w:val="0090425C"/>
    <w:rsid w:val="009043B1"/>
    <w:rsid w:val="009054AE"/>
    <w:rsid w:val="00907E1B"/>
    <w:rsid w:val="00907F95"/>
    <w:rsid w:val="009103EF"/>
    <w:rsid w:val="00910EB7"/>
    <w:rsid w:val="009112B6"/>
    <w:rsid w:val="00912852"/>
    <w:rsid w:val="0091305C"/>
    <w:rsid w:val="00913320"/>
    <w:rsid w:val="009149DB"/>
    <w:rsid w:val="0091614E"/>
    <w:rsid w:val="0091627E"/>
    <w:rsid w:val="0091671A"/>
    <w:rsid w:val="009176FB"/>
    <w:rsid w:val="00917CDA"/>
    <w:rsid w:val="00917CDC"/>
    <w:rsid w:val="00917DDD"/>
    <w:rsid w:val="009202E5"/>
    <w:rsid w:val="00920B59"/>
    <w:rsid w:val="00921309"/>
    <w:rsid w:val="00921BD2"/>
    <w:rsid w:val="00921FDB"/>
    <w:rsid w:val="009229C6"/>
    <w:rsid w:val="00922FC3"/>
    <w:rsid w:val="00923396"/>
    <w:rsid w:val="00924BB9"/>
    <w:rsid w:val="00925312"/>
    <w:rsid w:val="009274DF"/>
    <w:rsid w:val="00927B2D"/>
    <w:rsid w:val="00930D1A"/>
    <w:rsid w:val="00932235"/>
    <w:rsid w:val="00932649"/>
    <w:rsid w:val="00932FC8"/>
    <w:rsid w:val="0093407D"/>
    <w:rsid w:val="00934B77"/>
    <w:rsid w:val="0093543D"/>
    <w:rsid w:val="00935629"/>
    <w:rsid w:val="00935CE6"/>
    <w:rsid w:val="00936031"/>
    <w:rsid w:val="009374A8"/>
    <w:rsid w:val="0093777D"/>
    <w:rsid w:val="009406C3"/>
    <w:rsid w:val="00941207"/>
    <w:rsid w:val="0094146C"/>
    <w:rsid w:val="0094154A"/>
    <w:rsid w:val="00941D23"/>
    <w:rsid w:val="00942480"/>
    <w:rsid w:val="0094279C"/>
    <w:rsid w:val="00942A9E"/>
    <w:rsid w:val="00942CC6"/>
    <w:rsid w:val="00942D3E"/>
    <w:rsid w:val="00943444"/>
    <w:rsid w:val="00943D48"/>
    <w:rsid w:val="0094504F"/>
    <w:rsid w:val="0094574E"/>
    <w:rsid w:val="00946F14"/>
    <w:rsid w:val="00947539"/>
    <w:rsid w:val="009477FC"/>
    <w:rsid w:val="00950900"/>
    <w:rsid w:val="009509F7"/>
    <w:rsid w:val="00950A34"/>
    <w:rsid w:val="009530EC"/>
    <w:rsid w:val="0095377E"/>
    <w:rsid w:val="00953A9E"/>
    <w:rsid w:val="009545DD"/>
    <w:rsid w:val="00954F88"/>
    <w:rsid w:val="00956393"/>
    <w:rsid w:val="00956992"/>
    <w:rsid w:val="00956E07"/>
    <w:rsid w:val="0095722D"/>
    <w:rsid w:val="0096095E"/>
    <w:rsid w:val="009609D9"/>
    <w:rsid w:val="00960C0A"/>
    <w:rsid w:val="00960CCA"/>
    <w:rsid w:val="00962F83"/>
    <w:rsid w:val="00963B6B"/>
    <w:rsid w:val="0096480B"/>
    <w:rsid w:val="00965124"/>
    <w:rsid w:val="0096543E"/>
    <w:rsid w:val="00965B41"/>
    <w:rsid w:val="009661CD"/>
    <w:rsid w:val="009669A1"/>
    <w:rsid w:val="00966ACC"/>
    <w:rsid w:val="00966D8B"/>
    <w:rsid w:val="009670A8"/>
    <w:rsid w:val="00967901"/>
    <w:rsid w:val="00970521"/>
    <w:rsid w:val="00970DDC"/>
    <w:rsid w:val="00970F04"/>
    <w:rsid w:val="00970FF4"/>
    <w:rsid w:val="009730FA"/>
    <w:rsid w:val="009746C6"/>
    <w:rsid w:val="00974BE4"/>
    <w:rsid w:val="00974F51"/>
    <w:rsid w:val="0097534B"/>
    <w:rsid w:val="0097691A"/>
    <w:rsid w:val="00977423"/>
    <w:rsid w:val="00980372"/>
    <w:rsid w:val="00980659"/>
    <w:rsid w:val="00980BB0"/>
    <w:rsid w:val="00980CE3"/>
    <w:rsid w:val="0098140A"/>
    <w:rsid w:val="009821D8"/>
    <w:rsid w:val="00982D00"/>
    <w:rsid w:val="00983098"/>
    <w:rsid w:val="009831E4"/>
    <w:rsid w:val="0098327D"/>
    <w:rsid w:val="009839F9"/>
    <w:rsid w:val="0098493F"/>
    <w:rsid w:val="00985071"/>
    <w:rsid w:val="00986DD7"/>
    <w:rsid w:val="00986E5F"/>
    <w:rsid w:val="00991991"/>
    <w:rsid w:val="009935BC"/>
    <w:rsid w:val="00993638"/>
    <w:rsid w:val="00994365"/>
    <w:rsid w:val="009946BB"/>
    <w:rsid w:val="009947DA"/>
    <w:rsid w:val="0099496E"/>
    <w:rsid w:val="009951FC"/>
    <w:rsid w:val="00996F20"/>
    <w:rsid w:val="009A02DF"/>
    <w:rsid w:val="009A1084"/>
    <w:rsid w:val="009A2560"/>
    <w:rsid w:val="009A263F"/>
    <w:rsid w:val="009A2791"/>
    <w:rsid w:val="009A2CD6"/>
    <w:rsid w:val="009A38A7"/>
    <w:rsid w:val="009A460B"/>
    <w:rsid w:val="009A6685"/>
    <w:rsid w:val="009A6693"/>
    <w:rsid w:val="009A6E54"/>
    <w:rsid w:val="009A6F12"/>
    <w:rsid w:val="009B091A"/>
    <w:rsid w:val="009B0FC3"/>
    <w:rsid w:val="009B11AC"/>
    <w:rsid w:val="009B3842"/>
    <w:rsid w:val="009B3844"/>
    <w:rsid w:val="009B4D29"/>
    <w:rsid w:val="009B52DE"/>
    <w:rsid w:val="009B54A3"/>
    <w:rsid w:val="009B64B3"/>
    <w:rsid w:val="009B7940"/>
    <w:rsid w:val="009C05DF"/>
    <w:rsid w:val="009C09A4"/>
    <w:rsid w:val="009C0CDF"/>
    <w:rsid w:val="009C1859"/>
    <w:rsid w:val="009C255D"/>
    <w:rsid w:val="009C2A1A"/>
    <w:rsid w:val="009C2C34"/>
    <w:rsid w:val="009C4046"/>
    <w:rsid w:val="009C4120"/>
    <w:rsid w:val="009C4A49"/>
    <w:rsid w:val="009C4D5D"/>
    <w:rsid w:val="009C5583"/>
    <w:rsid w:val="009C585F"/>
    <w:rsid w:val="009C5ADF"/>
    <w:rsid w:val="009C5CDE"/>
    <w:rsid w:val="009C5D54"/>
    <w:rsid w:val="009C632F"/>
    <w:rsid w:val="009C6BEB"/>
    <w:rsid w:val="009C6FBE"/>
    <w:rsid w:val="009C7308"/>
    <w:rsid w:val="009C7746"/>
    <w:rsid w:val="009C774B"/>
    <w:rsid w:val="009D009A"/>
    <w:rsid w:val="009D019E"/>
    <w:rsid w:val="009D0F22"/>
    <w:rsid w:val="009D1499"/>
    <w:rsid w:val="009D220F"/>
    <w:rsid w:val="009D32A6"/>
    <w:rsid w:val="009D35AF"/>
    <w:rsid w:val="009D426D"/>
    <w:rsid w:val="009D4421"/>
    <w:rsid w:val="009D4602"/>
    <w:rsid w:val="009D4675"/>
    <w:rsid w:val="009D5665"/>
    <w:rsid w:val="009D5917"/>
    <w:rsid w:val="009D60CB"/>
    <w:rsid w:val="009D6B21"/>
    <w:rsid w:val="009D6BE1"/>
    <w:rsid w:val="009D71D3"/>
    <w:rsid w:val="009D75FD"/>
    <w:rsid w:val="009D7EFA"/>
    <w:rsid w:val="009D7FD3"/>
    <w:rsid w:val="009E0130"/>
    <w:rsid w:val="009E0DE0"/>
    <w:rsid w:val="009E20DD"/>
    <w:rsid w:val="009E21B8"/>
    <w:rsid w:val="009E266C"/>
    <w:rsid w:val="009E322C"/>
    <w:rsid w:val="009E334C"/>
    <w:rsid w:val="009E3864"/>
    <w:rsid w:val="009E5F68"/>
    <w:rsid w:val="009E675B"/>
    <w:rsid w:val="009E6B69"/>
    <w:rsid w:val="009E71E1"/>
    <w:rsid w:val="009E7289"/>
    <w:rsid w:val="009E7E3F"/>
    <w:rsid w:val="009F00CD"/>
    <w:rsid w:val="009F0D9D"/>
    <w:rsid w:val="009F104D"/>
    <w:rsid w:val="009F178F"/>
    <w:rsid w:val="009F2262"/>
    <w:rsid w:val="009F2A23"/>
    <w:rsid w:val="009F2D68"/>
    <w:rsid w:val="009F319F"/>
    <w:rsid w:val="009F3813"/>
    <w:rsid w:val="009F5616"/>
    <w:rsid w:val="009F5F78"/>
    <w:rsid w:val="009F6E3D"/>
    <w:rsid w:val="009F79E1"/>
    <w:rsid w:val="009F7BA8"/>
    <w:rsid w:val="00A0051B"/>
    <w:rsid w:val="00A00536"/>
    <w:rsid w:val="00A01973"/>
    <w:rsid w:val="00A020B7"/>
    <w:rsid w:val="00A02118"/>
    <w:rsid w:val="00A02317"/>
    <w:rsid w:val="00A02615"/>
    <w:rsid w:val="00A02631"/>
    <w:rsid w:val="00A02BDA"/>
    <w:rsid w:val="00A02DBB"/>
    <w:rsid w:val="00A03065"/>
    <w:rsid w:val="00A0346F"/>
    <w:rsid w:val="00A040E1"/>
    <w:rsid w:val="00A043C2"/>
    <w:rsid w:val="00A04477"/>
    <w:rsid w:val="00A04988"/>
    <w:rsid w:val="00A04E19"/>
    <w:rsid w:val="00A04E51"/>
    <w:rsid w:val="00A05DD3"/>
    <w:rsid w:val="00A05E15"/>
    <w:rsid w:val="00A05FE9"/>
    <w:rsid w:val="00A10249"/>
    <w:rsid w:val="00A1026E"/>
    <w:rsid w:val="00A103E6"/>
    <w:rsid w:val="00A126F4"/>
    <w:rsid w:val="00A12A39"/>
    <w:rsid w:val="00A133E5"/>
    <w:rsid w:val="00A134C4"/>
    <w:rsid w:val="00A13689"/>
    <w:rsid w:val="00A14086"/>
    <w:rsid w:val="00A14427"/>
    <w:rsid w:val="00A14FD3"/>
    <w:rsid w:val="00A15B02"/>
    <w:rsid w:val="00A15C9D"/>
    <w:rsid w:val="00A15F2D"/>
    <w:rsid w:val="00A15FDE"/>
    <w:rsid w:val="00A16001"/>
    <w:rsid w:val="00A20C13"/>
    <w:rsid w:val="00A20CBB"/>
    <w:rsid w:val="00A2179C"/>
    <w:rsid w:val="00A21E4B"/>
    <w:rsid w:val="00A22067"/>
    <w:rsid w:val="00A22614"/>
    <w:rsid w:val="00A227EE"/>
    <w:rsid w:val="00A22AAE"/>
    <w:rsid w:val="00A230D4"/>
    <w:rsid w:val="00A23923"/>
    <w:rsid w:val="00A24293"/>
    <w:rsid w:val="00A25B5F"/>
    <w:rsid w:val="00A26ED4"/>
    <w:rsid w:val="00A274E1"/>
    <w:rsid w:val="00A277D5"/>
    <w:rsid w:val="00A27FCC"/>
    <w:rsid w:val="00A30587"/>
    <w:rsid w:val="00A30760"/>
    <w:rsid w:val="00A31D12"/>
    <w:rsid w:val="00A31E12"/>
    <w:rsid w:val="00A324B7"/>
    <w:rsid w:val="00A32803"/>
    <w:rsid w:val="00A34CDE"/>
    <w:rsid w:val="00A35056"/>
    <w:rsid w:val="00A352F8"/>
    <w:rsid w:val="00A36026"/>
    <w:rsid w:val="00A415D4"/>
    <w:rsid w:val="00A41736"/>
    <w:rsid w:val="00A43262"/>
    <w:rsid w:val="00A437D1"/>
    <w:rsid w:val="00A43AB1"/>
    <w:rsid w:val="00A4400A"/>
    <w:rsid w:val="00A44BDE"/>
    <w:rsid w:val="00A44D09"/>
    <w:rsid w:val="00A44F9D"/>
    <w:rsid w:val="00A4565E"/>
    <w:rsid w:val="00A471E0"/>
    <w:rsid w:val="00A47AB9"/>
    <w:rsid w:val="00A505E6"/>
    <w:rsid w:val="00A50694"/>
    <w:rsid w:val="00A544D3"/>
    <w:rsid w:val="00A54555"/>
    <w:rsid w:val="00A545F5"/>
    <w:rsid w:val="00A55DC3"/>
    <w:rsid w:val="00A57041"/>
    <w:rsid w:val="00A571A0"/>
    <w:rsid w:val="00A6013D"/>
    <w:rsid w:val="00A6112E"/>
    <w:rsid w:val="00A61868"/>
    <w:rsid w:val="00A63456"/>
    <w:rsid w:val="00A63B08"/>
    <w:rsid w:val="00A641A9"/>
    <w:rsid w:val="00A644B1"/>
    <w:rsid w:val="00A645B1"/>
    <w:rsid w:val="00A649A3"/>
    <w:rsid w:val="00A65EC8"/>
    <w:rsid w:val="00A66474"/>
    <w:rsid w:val="00A66B94"/>
    <w:rsid w:val="00A704BB"/>
    <w:rsid w:val="00A70AA4"/>
    <w:rsid w:val="00A70BB3"/>
    <w:rsid w:val="00A71610"/>
    <w:rsid w:val="00A71ECF"/>
    <w:rsid w:val="00A722A9"/>
    <w:rsid w:val="00A722F8"/>
    <w:rsid w:val="00A7335E"/>
    <w:rsid w:val="00A74D5F"/>
    <w:rsid w:val="00A75563"/>
    <w:rsid w:val="00A760FE"/>
    <w:rsid w:val="00A76353"/>
    <w:rsid w:val="00A7772B"/>
    <w:rsid w:val="00A77889"/>
    <w:rsid w:val="00A801ED"/>
    <w:rsid w:val="00A8042F"/>
    <w:rsid w:val="00A80B49"/>
    <w:rsid w:val="00A8146F"/>
    <w:rsid w:val="00A82995"/>
    <w:rsid w:val="00A82B0A"/>
    <w:rsid w:val="00A82FCA"/>
    <w:rsid w:val="00A8305F"/>
    <w:rsid w:val="00A8344E"/>
    <w:rsid w:val="00A83BE6"/>
    <w:rsid w:val="00A84174"/>
    <w:rsid w:val="00A84B4A"/>
    <w:rsid w:val="00A84E2F"/>
    <w:rsid w:val="00A85E50"/>
    <w:rsid w:val="00A85EED"/>
    <w:rsid w:val="00A86C4A"/>
    <w:rsid w:val="00A87AC2"/>
    <w:rsid w:val="00A906E8"/>
    <w:rsid w:val="00A908F6"/>
    <w:rsid w:val="00A90D7C"/>
    <w:rsid w:val="00A921F5"/>
    <w:rsid w:val="00A921FB"/>
    <w:rsid w:val="00A92312"/>
    <w:rsid w:val="00A927A8"/>
    <w:rsid w:val="00A92B8D"/>
    <w:rsid w:val="00A930CE"/>
    <w:rsid w:val="00A9368A"/>
    <w:rsid w:val="00A950BA"/>
    <w:rsid w:val="00A9551B"/>
    <w:rsid w:val="00A95558"/>
    <w:rsid w:val="00A956BC"/>
    <w:rsid w:val="00A95F51"/>
    <w:rsid w:val="00A961D3"/>
    <w:rsid w:val="00A961E6"/>
    <w:rsid w:val="00A9790D"/>
    <w:rsid w:val="00AA1AE6"/>
    <w:rsid w:val="00AA2442"/>
    <w:rsid w:val="00AA27EE"/>
    <w:rsid w:val="00AA2D1C"/>
    <w:rsid w:val="00AA3188"/>
    <w:rsid w:val="00AA337C"/>
    <w:rsid w:val="00AA381C"/>
    <w:rsid w:val="00AA3A87"/>
    <w:rsid w:val="00AA3BA5"/>
    <w:rsid w:val="00AA49AA"/>
    <w:rsid w:val="00AA5C89"/>
    <w:rsid w:val="00AA6038"/>
    <w:rsid w:val="00AA67FD"/>
    <w:rsid w:val="00AA6E1E"/>
    <w:rsid w:val="00AA70C5"/>
    <w:rsid w:val="00AA70C7"/>
    <w:rsid w:val="00AA7285"/>
    <w:rsid w:val="00AA7319"/>
    <w:rsid w:val="00AA74C0"/>
    <w:rsid w:val="00AB00C9"/>
    <w:rsid w:val="00AB088C"/>
    <w:rsid w:val="00AB26CF"/>
    <w:rsid w:val="00AB2878"/>
    <w:rsid w:val="00AB3244"/>
    <w:rsid w:val="00AB332A"/>
    <w:rsid w:val="00AB3E03"/>
    <w:rsid w:val="00AB470C"/>
    <w:rsid w:val="00AB5B1D"/>
    <w:rsid w:val="00AB5D55"/>
    <w:rsid w:val="00AB6CAB"/>
    <w:rsid w:val="00AB6D80"/>
    <w:rsid w:val="00AB71B1"/>
    <w:rsid w:val="00AC0212"/>
    <w:rsid w:val="00AC0522"/>
    <w:rsid w:val="00AC0EBA"/>
    <w:rsid w:val="00AC1C43"/>
    <w:rsid w:val="00AC23D1"/>
    <w:rsid w:val="00AC241D"/>
    <w:rsid w:val="00AC24FE"/>
    <w:rsid w:val="00AC25CA"/>
    <w:rsid w:val="00AC3781"/>
    <w:rsid w:val="00AC38DD"/>
    <w:rsid w:val="00AC4271"/>
    <w:rsid w:val="00AC4B62"/>
    <w:rsid w:val="00AC6553"/>
    <w:rsid w:val="00AC665D"/>
    <w:rsid w:val="00AC67A3"/>
    <w:rsid w:val="00AC6D44"/>
    <w:rsid w:val="00AC7094"/>
    <w:rsid w:val="00AC7530"/>
    <w:rsid w:val="00AC7692"/>
    <w:rsid w:val="00AC76E8"/>
    <w:rsid w:val="00AC77B7"/>
    <w:rsid w:val="00AC7F77"/>
    <w:rsid w:val="00AD0593"/>
    <w:rsid w:val="00AD099F"/>
    <w:rsid w:val="00AD17BF"/>
    <w:rsid w:val="00AD1872"/>
    <w:rsid w:val="00AD2BB0"/>
    <w:rsid w:val="00AD2EB7"/>
    <w:rsid w:val="00AD3664"/>
    <w:rsid w:val="00AD3B51"/>
    <w:rsid w:val="00AD3DBF"/>
    <w:rsid w:val="00AD5101"/>
    <w:rsid w:val="00AD5958"/>
    <w:rsid w:val="00AD6902"/>
    <w:rsid w:val="00AD71EC"/>
    <w:rsid w:val="00AD7B6D"/>
    <w:rsid w:val="00AE0809"/>
    <w:rsid w:val="00AE12F6"/>
    <w:rsid w:val="00AE1EB7"/>
    <w:rsid w:val="00AE2423"/>
    <w:rsid w:val="00AE2DDE"/>
    <w:rsid w:val="00AE2E0B"/>
    <w:rsid w:val="00AE4765"/>
    <w:rsid w:val="00AE5281"/>
    <w:rsid w:val="00AE597B"/>
    <w:rsid w:val="00AE62B3"/>
    <w:rsid w:val="00AE6479"/>
    <w:rsid w:val="00AE71CE"/>
    <w:rsid w:val="00AE7213"/>
    <w:rsid w:val="00AE7F31"/>
    <w:rsid w:val="00AF0621"/>
    <w:rsid w:val="00AF180D"/>
    <w:rsid w:val="00AF25A7"/>
    <w:rsid w:val="00AF2871"/>
    <w:rsid w:val="00AF3CAD"/>
    <w:rsid w:val="00AF4171"/>
    <w:rsid w:val="00AF5407"/>
    <w:rsid w:val="00AF644B"/>
    <w:rsid w:val="00AF746E"/>
    <w:rsid w:val="00AF7D74"/>
    <w:rsid w:val="00B00340"/>
    <w:rsid w:val="00B00499"/>
    <w:rsid w:val="00B008D8"/>
    <w:rsid w:val="00B02969"/>
    <w:rsid w:val="00B03EF2"/>
    <w:rsid w:val="00B03FED"/>
    <w:rsid w:val="00B04A7A"/>
    <w:rsid w:val="00B05427"/>
    <w:rsid w:val="00B05C1F"/>
    <w:rsid w:val="00B05E86"/>
    <w:rsid w:val="00B10C2F"/>
    <w:rsid w:val="00B10F2B"/>
    <w:rsid w:val="00B12109"/>
    <w:rsid w:val="00B12B8E"/>
    <w:rsid w:val="00B130EB"/>
    <w:rsid w:val="00B13C61"/>
    <w:rsid w:val="00B145E8"/>
    <w:rsid w:val="00B1506B"/>
    <w:rsid w:val="00B15658"/>
    <w:rsid w:val="00B156D0"/>
    <w:rsid w:val="00B15F64"/>
    <w:rsid w:val="00B16329"/>
    <w:rsid w:val="00B16843"/>
    <w:rsid w:val="00B16999"/>
    <w:rsid w:val="00B1773E"/>
    <w:rsid w:val="00B200DE"/>
    <w:rsid w:val="00B2058A"/>
    <w:rsid w:val="00B21745"/>
    <w:rsid w:val="00B21800"/>
    <w:rsid w:val="00B232A4"/>
    <w:rsid w:val="00B23323"/>
    <w:rsid w:val="00B23E3A"/>
    <w:rsid w:val="00B267C2"/>
    <w:rsid w:val="00B26DBC"/>
    <w:rsid w:val="00B26F25"/>
    <w:rsid w:val="00B279D8"/>
    <w:rsid w:val="00B31425"/>
    <w:rsid w:val="00B3149F"/>
    <w:rsid w:val="00B31660"/>
    <w:rsid w:val="00B34C0A"/>
    <w:rsid w:val="00B350C5"/>
    <w:rsid w:val="00B351DC"/>
    <w:rsid w:val="00B352C6"/>
    <w:rsid w:val="00B35396"/>
    <w:rsid w:val="00B35877"/>
    <w:rsid w:val="00B35B97"/>
    <w:rsid w:val="00B3659B"/>
    <w:rsid w:val="00B3673A"/>
    <w:rsid w:val="00B36DF9"/>
    <w:rsid w:val="00B36E90"/>
    <w:rsid w:val="00B40951"/>
    <w:rsid w:val="00B40DF0"/>
    <w:rsid w:val="00B40EF9"/>
    <w:rsid w:val="00B40F6C"/>
    <w:rsid w:val="00B417E5"/>
    <w:rsid w:val="00B41DD4"/>
    <w:rsid w:val="00B421A7"/>
    <w:rsid w:val="00B42C9E"/>
    <w:rsid w:val="00B4368B"/>
    <w:rsid w:val="00B436B1"/>
    <w:rsid w:val="00B45048"/>
    <w:rsid w:val="00B45A4C"/>
    <w:rsid w:val="00B46989"/>
    <w:rsid w:val="00B46C82"/>
    <w:rsid w:val="00B46FC5"/>
    <w:rsid w:val="00B470F7"/>
    <w:rsid w:val="00B4772A"/>
    <w:rsid w:val="00B50A67"/>
    <w:rsid w:val="00B50A8C"/>
    <w:rsid w:val="00B512E3"/>
    <w:rsid w:val="00B51BB3"/>
    <w:rsid w:val="00B52685"/>
    <w:rsid w:val="00B52EAA"/>
    <w:rsid w:val="00B537D1"/>
    <w:rsid w:val="00B53CFE"/>
    <w:rsid w:val="00B5427E"/>
    <w:rsid w:val="00B5483A"/>
    <w:rsid w:val="00B54D1B"/>
    <w:rsid w:val="00B55E0D"/>
    <w:rsid w:val="00B55FC9"/>
    <w:rsid w:val="00B55FD3"/>
    <w:rsid w:val="00B56D10"/>
    <w:rsid w:val="00B5732D"/>
    <w:rsid w:val="00B5782A"/>
    <w:rsid w:val="00B602C5"/>
    <w:rsid w:val="00B6057B"/>
    <w:rsid w:val="00B61936"/>
    <w:rsid w:val="00B61952"/>
    <w:rsid w:val="00B62825"/>
    <w:rsid w:val="00B62BA5"/>
    <w:rsid w:val="00B62F2A"/>
    <w:rsid w:val="00B63161"/>
    <w:rsid w:val="00B6381D"/>
    <w:rsid w:val="00B6396D"/>
    <w:rsid w:val="00B65FB1"/>
    <w:rsid w:val="00B66DD5"/>
    <w:rsid w:val="00B67461"/>
    <w:rsid w:val="00B67B79"/>
    <w:rsid w:val="00B70278"/>
    <w:rsid w:val="00B70348"/>
    <w:rsid w:val="00B70723"/>
    <w:rsid w:val="00B70B44"/>
    <w:rsid w:val="00B711C8"/>
    <w:rsid w:val="00B712C4"/>
    <w:rsid w:val="00B72501"/>
    <w:rsid w:val="00B72990"/>
    <w:rsid w:val="00B73191"/>
    <w:rsid w:val="00B740A8"/>
    <w:rsid w:val="00B742DC"/>
    <w:rsid w:val="00B75431"/>
    <w:rsid w:val="00B763BC"/>
    <w:rsid w:val="00B776AF"/>
    <w:rsid w:val="00B81E8E"/>
    <w:rsid w:val="00B82213"/>
    <w:rsid w:val="00B8252E"/>
    <w:rsid w:val="00B8284B"/>
    <w:rsid w:val="00B828E8"/>
    <w:rsid w:val="00B8349A"/>
    <w:rsid w:val="00B83AA8"/>
    <w:rsid w:val="00B84ECC"/>
    <w:rsid w:val="00B85404"/>
    <w:rsid w:val="00B856CA"/>
    <w:rsid w:val="00B857AC"/>
    <w:rsid w:val="00B8630A"/>
    <w:rsid w:val="00B87767"/>
    <w:rsid w:val="00B8787E"/>
    <w:rsid w:val="00B913F5"/>
    <w:rsid w:val="00B917AA"/>
    <w:rsid w:val="00B931B5"/>
    <w:rsid w:val="00B93526"/>
    <w:rsid w:val="00B944A2"/>
    <w:rsid w:val="00B94C50"/>
    <w:rsid w:val="00B94D97"/>
    <w:rsid w:val="00B952B4"/>
    <w:rsid w:val="00B9565B"/>
    <w:rsid w:val="00B95DC8"/>
    <w:rsid w:val="00B966DB"/>
    <w:rsid w:val="00B97DD1"/>
    <w:rsid w:val="00BA093C"/>
    <w:rsid w:val="00BA0A51"/>
    <w:rsid w:val="00BA0C29"/>
    <w:rsid w:val="00BA3AEE"/>
    <w:rsid w:val="00BA3F0C"/>
    <w:rsid w:val="00BA49C9"/>
    <w:rsid w:val="00BA4AA3"/>
    <w:rsid w:val="00BA4B8A"/>
    <w:rsid w:val="00BA551A"/>
    <w:rsid w:val="00BA58A0"/>
    <w:rsid w:val="00BA6946"/>
    <w:rsid w:val="00BA6C33"/>
    <w:rsid w:val="00BA7E08"/>
    <w:rsid w:val="00BB1793"/>
    <w:rsid w:val="00BB1CD6"/>
    <w:rsid w:val="00BB2B53"/>
    <w:rsid w:val="00BB3536"/>
    <w:rsid w:val="00BB59DD"/>
    <w:rsid w:val="00BB6FCC"/>
    <w:rsid w:val="00BB77C4"/>
    <w:rsid w:val="00BC0207"/>
    <w:rsid w:val="00BC07CF"/>
    <w:rsid w:val="00BC15CB"/>
    <w:rsid w:val="00BC194A"/>
    <w:rsid w:val="00BC1AB2"/>
    <w:rsid w:val="00BC1B68"/>
    <w:rsid w:val="00BC200A"/>
    <w:rsid w:val="00BC20E1"/>
    <w:rsid w:val="00BC21F4"/>
    <w:rsid w:val="00BC22AC"/>
    <w:rsid w:val="00BC2907"/>
    <w:rsid w:val="00BC404F"/>
    <w:rsid w:val="00BC4800"/>
    <w:rsid w:val="00BC4AFC"/>
    <w:rsid w:val="00BC5399"/>
    <w:rsid w:val="00BC58B3"/>
    <w:rsid w:val="00BC5B67"/>
    <w:rsid w:val="00BC6B60"/>
    <w:rsid w:val="00BC7102"/>
    <w:rsid w:val="00BC7242"/>
    <w:rsid w:val="00BC72A7"/>
    <w:rsid w:val="00BC780E"/>
    <w:rsid w:val="00BC7BDE"/>
    <w:rsid w:val="00BC7E9F"/>
    <w:rsid w:val="00BD020F"/>
    <w:rsid w:val="00BD0554"/>
    <w:rsid w:val="00BD0A67"/>
    <w:rsid w:val="00BD0CDD"/>
    <w:rsid w:val="00BD10C7"/>
    <w:rsid w:val="00BD1109"/>
    <w:rsid w:val="00BD1E76"/>
    <w:rsid w:val="00BD239F"/>
    <w:rsid w:val="00BD2DA9"/>
    <w:rsid w:val="00BD327A"/>
    <w:rsid w:val="00BD334F"/>
    <w:rsid w:val="00BD50CE"/>
    <w:rsid w:val="00BD519F"/>
    <w:rsid w:val="00BD65CD"/>
    <w:rsid w:val="00BD6CD8"/>
    <w:rsid w:val="00BE306C"/>
    <w:rsid w:val="00BE3810"/>
    <w:rsid w:val="00BE3D51"/>
    <w:rsid w:val="00BE4FD1"/>
    <w:rsid w:val="00BE5029"/>
    <w:rsid w:val="00BE5369"/>
    <w:rsid w:val="00BE5719"/>
    <w:rsid w:val="00BE73D9"/>
    <w:rsid w:val="00BE767D"/>
    <w:rsid w:val="00BF08EB"/>
    <w:rsid w:val="00BF0C9A"/>
    <w:rsid w:val="00BF123B"/>
    <w:rsid w:val="00BF1F39"/>
    <w:rsid w:val="00BF4B7A"/>
    <w:rsid w:val="00BF50B4"/>
    <w:rsid w:val="00BF55EE"/>
    <w:rsid w:val="00BF57BD"/>
    <w:rsid w:val="00BF6451"/>
    <w:rsid w:val="00BF6753"/>
    <w:rsid w:val="00BF7728"/>
    <w:rsid w:val="00C00A57"/>
    <w:rsid w:val="00C0182A"/>
    <w:rsid w:val="00C01C09"/>
    <w:rsid w:val="00C01CCF"/>
    <w:rsid w:val="00C023BA"/>
    <w:rsid w:val="00C0303F"/>
    <w:rsid w:val="00C03B59"/>
    <w:rsid w:val="00C0467C"/>
    <w:rsid w:val="00C0469C"/>
    <w:rsid w:val="00C04A9A"/>
    <w:rsid w:val="00C055A0"/>
    <w:rsid w:val="00C06504"/>
    <w:rsid w:val="00C067C0"/>
    <w:rsid w:val="00C068AE"/>
    <w:rsid w:val="00C10151"/>
    <w:rsid w:val="00C113E0"/>
    <w:rsid w:val="00C1151C"/>
    <w:rsid w:val="00C11ED3"/>
    <w:rsid w:val="00C12E07"/>
    <w:rsid w:val="00C13F53"/>
    <w:rsid w:val="00C15181"/>
    <w:rsid w:val="00C16580"/>
    <w:rsid w:val="00C17205"/>
    <w:rsid w:val="00C17EED"/>
    <w:rsid w:val="00C20016"/>
    <w:rsid w:val="00C203BD"/>
    <w:rsid w:val="00C2042E"/>
    <w:rsid w:val="00C204A9"/>
    <w:rsid w:val="00C2075A"/>
    <w:rsid w:val="00C2075B"/>
    <w:rsid w:val="00C20765"/>
    <w:rsid w:val="00C2092A"/>
    <w:rsid w:val="00C21136"/>
    <w:rsid w:val="00C213FA"/>
    <w:rsid w:val="00C21E94"/>
    <w:rsid w:val="00C2283A"/>
    <w:rsid w:val="00C23555"/>
    <w:rsid w:val="00C23681"/>
    <w:rsid w:val="00C237A8"/>
    <w:rsid w:val="00C23AFF"/>
    <w:rsid w:val="00C23F94"/>
    <w:rsid w:val="00C248BA"/>
    <w:rsid w:val="00C24F33"/>
    <w:rsid w:val="00C2502A"/>
    <w:rsid w:val="00C2515E"/>
    <w:rsid w:val="00C2544C"/>
    <w:rsid w:val="00C25498"/>
    <w:rsid w:val="00C25A6F"/>
    <w:rsid w:val="00C26513"/>
    <w:rsid w:val="00C26619"/>
    <w:rsid w:val="00C26797"/>
    <w:rsid w:val="00C267D3"/>
    <w:rsid w:val="00C275BC"/>
    <w:rsid w:val="00C279B0"/>
    <w:rsid w:val="00C3022E"/>
    <w:rsid w:val="00C30283"/>
    <w:rsid w:val="00C30981"/>
    <w:rsid w:val="00C30CA0"/>
    <w:rsid w:val="00C313F6"/>
    <w:rsid w:val="00C327E5"/>
    <w:rsid w:val="00C32FBC"/>
    <w:rsid w:val="00C3463B"/>
    <w:rsid w:val="00C3537A"/>
    <w:rsid w:val="00C35EA6"/>
    <w:rsid w:val="00C36E32"/>
    <w:rsid w:val="00C37177"/>
    <w:rsid w:val="00C37602"/>
    <w:rsid w:val="00C37B25"/>
    <w:rsid w:val="00C4005F"/>
    <w:rsid w:val="00C4057C"/>
    <w:rsid w:val="00C407AC"/>
    <w:rsid w:val="00C41617"/>
    <w:rsid w:val="00C423FB"/>
    <w:rsid w:val="00C43C43"/>
    <w:rsid w:val="00C44240"/>
    <w:rsid w:val="00C442E8"/>
    <w:rsid w:val="00C44498"/>
    <w:rsid w:val="00C45CB5"/>
    <w:rsid w:val="00C45CCD"/>
    <w:rsid w:val="00C51795"/>
    <w:rsid w:val="00C52773"/>
    <w:rsid w:val="00C531DC"/>
    <w:rsid w:val="00C545AB"/>
    <w:rsid w:val="00C5490D"/>
    <w:rsid w:val="00C54990"/>
    <w:rsid w:val="00C55166"/>
    <w:rsid w:val="00C57093"/>
    <w:rsid w:val="00C57B1F"/>
    <w:rsid w:val="00C604F1"/>
    <w:rsid w:val="00C614BB"/>
    <w:rsid w:val="00C61D06"/>
    <w:rsid w:val="00C6276F"/>
    <w:rsid w:val="00C6281E"/>
    <w:rsid w:val="00C63BF7"/>
    <w:rsid w:val="00C6400C"/>
    <w:rsid w:val="00C64168"/>
    <w:rsid w:val="00C64532"/>
    <w:rsid w:val="00C71787"/>
    <w:rsid w:val="00C72075"/>
    <w:rsid w:val="00C7248B"/>
    <w:rsid w:val="00C72E16"/>
    <w:rsid w:val="00C7351C"/>
    <w:rsid w:val="00C736A9"/>
    <w:rsid w:val="00C74E08"/>
    <w:rsid w:val="00C75814"/>
    <w:rsid w:val="00C75AB7"/>
    <w:rsid w:val="00C75CD2"/>
    <w:rsid w:val="00C75D4D"/>
    <w:rsid w:val="00C75F7C"/>
    <w:rsid w:val="00C76621"/>
    <w:rsid w:val="00C769BC"/>
    <w:rsid w:val="00C77062"/>
    <w:rsid w:val="00C77066"/>
    <w:rsid w:val="00C773E9"/>
    <w:rsid w:val="00C81563"/>
    <w:rsid w:val="00C81B49"/>
    <w:rsid w:val="00C81C96"/>
    <w:rsid w:val="00C82DBC"/>
    <w:rsid w:val="00C841B2"/>
    <w:rsid w:val="00C8420D"/>
    <w:rsid w:val="00C84BF1"/>
    <w:rsid w:val="00C85227"/>
    <w:rsid w:val="00C861DC"/>
    <w:rsid w:val="00C8621F"/>
    <w:rsid w:val="00C87265"/>
    <w:rsid w:val="00C87F26"/>
    <w:rsid w:val="00C902C7"/>
    <w:rsid w:val="00C9056A"/>
    <w:rsid w:val="00C90D0A"/>
    <w:rsid w:val="00C9251D"/>
    <w:rsid w:val="00C92A2A"/>
    <w:rsid w:val="00C93496"/>
    <w:rsid w:val="00C9354E"/>
    <w:rsid w:val="00C93B4F"/>
    <w:rsid w:val="00C93B9B"/>
    <w:rsid w:val="00C93D58"/>
    <w:rsid w:val="00C94812"/>
    <w:rsid w:val="00C955E4"/>
    <w:rsid w:val="00C95BBD"/>
    <w:rsid w:val="00C95FB3"/>
    <w:rsid w:val="00C973AF"/>
    <w:rsid w:val="00CA0159"/>
    <w:rsid w:val="00CA0672"/>
    <w:rsid w:val="00CA0D35"/>
    <w:rsid w:val="00CA2182"/>
    <w:rsid w:val="00CA2DD7"/>
    <w:rsid w:val="00CA2FFA"/>
    <w:rsid w:val="00CA4FC2"/>
    <w:rsid w:val="00CA5567"/>
    <w:rsid w:val="00CA59C4"/>
    <w:rsid w:val="00CA6147"/>
    <w:rsid w:val="00CA6468"/>
    <w:rsid w:val="00CA76C1"/>
    <w:rsid w:val="00CB03E2"/>
    <w:rsid w:val="00CB10F1"/>
    <w:rsid w:val="00CB5651"/>
    <w:rsid w:val="00CB5EBE"/>
    <w:rsid w:val="00CB66E5"/>
    <w:rsid w:val="00CB6C0A"/>
    <w:rsid w:val="00CB6E25"/>
    <w:rsid w:val="00CB7072"/>
    <w:rsid w:val="00CC063F"/>
    <w:rsid w:val="00CC0C42"/>
    <w:rsid w:val="00CC1877"/>
    <w:rsid w:val="00CC1BDA"/>
    <w:rsid w:val="00CC2AE6"/>
    <w:rsid w:val="00CC2AED"/>
    <w:rsid w:val="00CC32F8"/>
    <w:rsid w:val="00CC5005"/>
    <w:rsid w:val="00CC5640"/>
    <w:rsid w:val="00CC5FA4"/>
    <w:rsid w:val="00CC6218"/>
    <w:rsid w:val="00CC7795"/>
    <w:rsid w:val="00CC7C40"/>
    <w:rsid w:val="00CD00A2"/>
    <w:rsid w:val="00CD0874"/>
    <w:rsid w:val="00CD1853"/>
    <w:rsid w:val="00CD2A3F"/>
    <w:rsid w:val="00CD3029"/>
    <w:rsid w:val="00CD3A64"/>
    <w:rsid w:val="00CD3F26"/>
    <w:rsid w:val="00CD45A6"/>
    <w:rsid w:val="00CD491A"/>
    <w:rsid w:val="00CD5348"/>
    <w:rsid w:val="00CD5738"/>
    <w:rsid w:val="00CD5756"/>
    <w:rsid w:val="00CD5B58"/>
    <w:rsid w:val="00CD5B9F"/>
    <w:rsid w:val="00CE0208"/>
    <w:rsid w:val="00CE05A6"/>
    <w:rsid w:val="00CE14D7"/>
    <w:rsid w:val="00CE2114"/>
    <w:rsid w:val="00CE2426"/>
    <w:rsid w:val="00CE2584"/>
    <w:rsid w:val="00CE25BC"/>
    <w:rsid w:val="00CE37E5"/>
    <w:rsid w:val="00CE3D88"/>
    <w:rsid w:val="00CE42AD"/>
    <w:rsid w:val="00CE42E8"/>
    <w:rsid w:val="00CE44D0"/>
    <w:rsid w:val="00CE49A8"/>
    <w:rsid w:val="00CE5A1E"/>
    <w:rsid w:val="00CE7ED0"/>
    <w:rsid w:val="00CE7F09"/>
    <w:rsid w:val="00CF1248"/>
    <w:rsid w:val="00CF26AB"/>
    <w:rsid w:val="00CF35DA"/>
    <w:rsid w:val="00CF415D"/>
    <w:rsid w:val="00CF437F"/>
    <w:rsid w:val="00CF4D5C"/>
    <w:rsid w:val="00CF62F3"/>
    <w:rsid w:val="00CF6906"/>
    <w:rsid w:val="00CF7982"/>
    <w:rsid w:val="00CF7BC7"/>
    <w:rsid w:val="00CF7F13"/>
    <w:rsid w:val="00D006D2"/>
    <w:rsid w:val="00D00809"/>
    <w:rsid w:val="00D01064"/>
    <w:rsid w:val="00D013EE"/>
    <w:rsid w:val="00D014B3"/>
    <w:rsid w:val="00D02510"/>
    <w:rsid w:val="00D0461E"/>
    <w:rsid w:val="00D04EFD"/>
    <w:rsid w:val="00D05A93"/>
    <w:rsid w:val="00D05B81"/>
    <w:rsid w:val="00D07A39"/>
    <w:rsid w:val="00D07A79"/>
    <w:rsid w:val="00D07EBB"/>
    <w:rsid w:val="00D07FED"/>
    <w:rsid w:val="00D10D71"/>
    <w:rsid w:val="00D110F2"/>
    <w:rsid w:val="00D1175D"/>
    <w:rsid w:val="00D11B30"/>
    <w:rsid w:val="00D11C7C"/>
    <w:rsid w:val="00D12CA3"/>
    <w:rsid w:val="00D13A4C"/>
    <w:rsid w:val="00D1430E"/>
    <w:rsid w:val="00D14B2B"/>
    <w:rsid w:val="00D153EB"/>
    <w:rsid w:val="00D15EFD"/>
    <w:rsid w:val="00D17B62"/>
    <w:rsid w:val="00D20CAA"/>
    <w:rsid w:val="00D2140A"/>
    <w:rsid w:val="00D21EB1"/>
    <w:rsid w:val="00D224F5"/>
    <w:rsid w:val="00D22851"/>
    <w:rsid w:val="00D23143"/>
    <w:rsid w:val="00D23308"/>
    <w:rsid w:val="00D24338"/>
    <w:rsid w:val="00D247D0"/>
    <w:rsid w:val="00D25BB8"/>
    <w:rsid w:val="00D263D6"/>
    <w:rsid w:val="00D26859"/>
    <w:rsid w:val="00D26A6B"/>
    <w:rsid w:val="00D27835"/>
    <w:rsid w:val="00D27B23"/>
    <w:rsid w:val="00D304F6"/>
    <w:rsid w:val="00D30BCE"/>
    <w:rsid w:val="00D315B4"/>
    <w:rsid w:val="00D31B51"/>
    <w:rsid w:val="00D32D80"/>
    <w:rsid w:val="00D33D60"/>
    <w:rsid w:val="00D33F54"/>
    <w:rsid w:val="00D34558"/>
    <w:rsid w:val="00D34966"/>
    <w:rsid w:val="00D34E6F"/>
    <w:rsid w:val="00D35134"/>
    <w:rsid w:val="00D35312"/>
    <w:rsid w:val="00D3628C"/>
    <w:rsid w:val="00D369E7"/>
    <w:rsid w:val="00D36A02"/>
    <w:rsid w:val="00D401FB"/>
    <w:rsid w:val="00D41621"/>
    <w:rsid w:val="00D417DC"/>
    <w:rsid w:val="00D420FA"/>
    <w:rsid w:val="00D424BF"/>
    <w:rsid w:val="00D4277D"/>
    <w:rsid w:val="00D451D3"/>
    <w:rsid w:val="00D45E2A"/>
    <w:rsid w:val="00D4701E"/>
    <w:rsid w:val="00D479E2"/>
    <w:rsid w:val="00D47DD7"/>
    <w:rsid w:val="00D5023B"/>
    <w:rsid w:val="00D52074"/>
    <w:rsid w:val="00D54D11"/>
    <w:rsid w:val="00D54D9B"/>
    <w:rsid w:val="00D55195"/>
    <w:rsid w:val="00D55D10"/>
    <w:rsid w:val="00D55EAD"/>
    <w:rsid w:val="00D564C2"/>
    <w:rsid w:val="00D56F58"/>
    <w:rsid w:val="00D5715E"/>
    <w:rsid w:val="00D571B7"/>
    <w:rsid w:val="00D578BB"/>
    <w:rsid w:val="00D6009E"/>
    <w:rsid w:val="00D60533"/>
    <w:rsid w:val="00D606B7"/>
    <w:rsid w:val="00D60A64"/>
    <w:rsid w:val="00D60E31"/>
    <w:rsid w:val="00D61618"/>
    <w:rsid w:val="00D616B2"/>
    <w:rsid w:val="00D61CC0"/>
    <w:rsid w:val="00D632C3"/>
    <w:rsid w:val="00D63894"/>
    <w:rsid w:val="00D63B35"/>
    <w:rsid w:val="00D63BB8"/>
    <w:rsid w:val="00D643D5"/>
    <w:rsid w:val="00D64EC9"/>
    <w:rsid w:val="00D64F8B"/>
    <w:rsid w:val="00D655B6"/>
    <w:rsid w:val="00D6562C"/>
    <w:rsid w:val="00D65E7E"/>
    <w:rsid w:val="00D6619E"/>
    <w:rsid w:val="00D661C1"/>
    <w:rsid w:val="00D6637A"/>
    <w:rsid w:val="00D66606"/>
    <w:rsid w:val="00D66B56"/>
    <w:rsid w:val="00D66CE2"/>
    <w:rsid w:val="00D66F4A"/>
    <w:rsid w:val="00D7016C"/>
    <w:rsid w:val="00D7040C"/>
    <w:rsid w:val="00D705F8"/>
    <w:rsid w:val="00D70C54"/>
    <w:rsid w:val="00D71274"/>
    <w:rsid w:val="00D71CE9"/>
    <w:rsid w:val="00D725EA"/>
    <w:rsid w:val="00D72622"/>
    <w:rsid w:val="00D72799"/>
    <w:rsid w:val="00D7335E"/>
    <w:rsid w:val="00D73915"/>
    <w:rsid w:val="00D7496C"/>
    <w:rsid w:val="00D74FB1"/>
    <w:rsid w:val="00D764F1"/>
    <w:rsid w:val="00D772FA"/>
    <w:rsid w:val="00D77466"/>
    <w:rsid w:val="00D7797B"/>
    <w:rsid w:val="00D803E3"/>
    <w:rsid w:val="00D80F78"/>
    <w:rsid w:val="00D828CE"/>
    <w:rsid w:val="00D82CA8"/>
    <w:rsid w:val="00D83CD9"/>
    <w:rsid w:val="00D84931"/>
    <w:rsid w:val="00D85170"/>
    <w:rsid w:val="00D85C65"/>
    <w:rsid w:val="00D86BE0"/>
    <w:rsid w:val="00D87011"/>
    <w:rsid w:val="00D902D7"/>
    <w:rsid w:val="00D92E4E"/>
    <w:rsid w:val="00D9341F"/>
    <w:rsid w:val="00D940BE"/>
    <w:rsid w:val="00D957F8"/>
    <w:rsid w:val="00D95D4C"/>
    <w:rsid w:val="00D9643C"/>
    <w:rsid w:val="00D9667E"/>
    <w:rsid w:val="00D97488"/>
    <w:rsid w:val="00D977EF"/>
    <w:rsid w:val="00DA1980"/>
    <w:rsid w:val="00DA1B40"/>
    <w:rsid w:val="00DA1BA2"/>
    <w:rsid w:val="00DA1C85"/>
    <w:rsid w:val="00DA1D92"/>
    <w:rsid w:val="00DA1DB1"/>
    <w:rsid w:val="00DA2CA3"/>
    <w:rsid w:val="00DA30A4"/>
    <w:rsid w:val="00DA30FF"/>
    <w:rsid w:val="00DA4202"/>
    <w:rsid w:val="00DA426A"/>
    <w:rsid w:val="00DA478E"/>
    <w:rsid w:val="00DA48F6"/>
    <w:rsid w:val="00DA543F"/>
    <w:rsid w:val="00DA56E3"/>
    <w:rsid w:val="00DA5D7D"/>
    <w:rsid w:val="00DA6AE5"/>
    <w:rsid w:val="00DA6F1F"/>
    <w:rsid w:val="00DA701F"/>
    <w:rsid w:val="00DA7427"/>
    <w:rsid w:val="00DA7EC9"/>
    <w:rsid w:val="00DA7F54"/>
    <w:rsid w:val="00DB0419"/>
    <w:rsid w:val="00DB1861"/>
    <w:rsid w:val="00DB2E27"/>
    <w:rsid w:val="00DB3FF3"/>
    <w:rsid w:val="00DB5070"/>
    <w:rsid w:val="00DB5229"/>
    <w:rsid w:val="00DB53AD"/>
    <w:rsid w:val="00DC02C3"/>
    <w:rsid w:val="00DC04A4"/>
    <w:rsid w:val="00DC0D64"/>
    <w:rsid w:val="00DC1AD7"/>
    <w:rsid w:val="00DC1C29"/>
    <w:rsid w:val="00DC253F"/>
    <w:rsid w:val="00DC2B71"/>
    <w:rsid w:val="00DC3401"/>
    <w:rsid w:val="00DC44F7"/>
    <w:rsid w:val="00DC4FF5"/>
    <w:rsid w:val="00DC56B9"/>
    <w:rsid w:val="00DC67EC"/>
    <w:rsid w:val="00DC7DD3"/>
    <w:rsid w:val="00DC7F7F"/>
    <w:rsid w:val="00DD07C0"/>
    <w:rsid w:val="00DD1DF1"/>
    <w:rsid w:val="00DD2A8F"/>
    <w:rsid w:val="00DD2FEC"/>
    <w:rsid w:val="00DD328F"/>
    <w:rsid w:val="00DD3A3F"/>
    <w:rsid w:val="00DD4B29"/>
    <w:rsid w:val="00DD4C95"/>
    <w:rsid w:val="00DD5B41"/>
    <w:rsid w:val="00DD5BF7"/>
    <w:rsid w:val="00DD5E3A"/>
    <w:rsid w:val="00DD6784"/>
    <w:rsid w:val="00DD7EEA"/>
    <w:rsid w:val="00DE0C2E"/>
    <w:rsid w:val="00DE13C5"/>
    <w:rsid w:val="00DE158E"/>
    <w:rsid w:val="00DE1883"/>
    <w:rsid w:val="00DE1E69"/>
    <w:rsid w:val="00DE2DF9"/>
    <w:rsid w:val="00DE33BA"/>
    <w:rsid w:val="00DE4014"/>
    <w:rsid w:val="00DE405F"/>
    <w:rsid w:val="00DE52F9"/>
    <w:rsid w:val="00DE5C56"/>
    <w:rsid w:val="00DE6706"/>
    <w:rsid w:val="00DE7219"/>
    <w:rsid w:val="00DE7334"/>
    <w:rsid w:val="00DE7787"/>
    <w:rsid w:val="00DE7A76"/>
    <w:rsid w:val="00DF1727"/>
    <w:rsid w:val="00DF17A0"/>
    <w:rsid w:val="00DF19B2"/>
    <w:rsid w:val="00DF1BE2"/>
    <w:rsid w:val="00DF2061"/>
    <w:rsid w:val="00DF2178"/>
    <w:rsid w:val="00DF226A"/>
    <w:rsid w:val="00DF271B"/>
    <w:rsid w:val="00DF3315"/>
    <w:rsid w:val="00DF38CE"/>
    <w:rsid w:val="00DF4626"/>
    <w:rsid w:val="00DF4920"/>
    <w:rsid w:val="00DF5BD1"/>
    <w:rsid w:val="00DF5E4E"/>
    <w:rsid w:val="00DF6B07"/>
    <w:rsid w:val="00DF6BF8"/>
    <w:rsid w:val="00DF6E11"/>
    <w:rsid w:val="00DF716E"/>
    <w:rsid w:val="00DF73B4"/>
    <w:rsid w:val="00DF7A53"/>
    <w:rsid w:val="00DF7E07"/>
    <w:rsid w:val="00E021FE"/>
    <w:rsid w:val="00E02499"/>
    <w:rsid w:val="00E02A48"/>
    <w:rsid w:val="00E04273"/>
    <w:rsid w:val="00E044CB"/>
    <w:rsid w:val="00E04728"/>
    <w:rsid w:val="00E048C3"/>
    <w:rsid w:val="00E04B53"/>
    <w:rsid w:val="00E050A0"/>
    <w:rsid w:val="00E06DF1"/>
    <w:rsid w:val="00E07380"/>
    <w:rsid w:val="00E075C8"/>
    <w:rsid w:val="00E07792"/>
    <w:rsid w:val="00E10A7C"/>
    <w:rsid w:val="00E1163D"/>
    <w:rsid w:val="00E120C0"/>
    <w:rsid w:val="00E12115"/>
    <w:rsid w:val="00E12ECF"/>
    <w:rsid w:val="00E13167"/>
    <w:rsid w:val="00E13319"/>
    <w:rsid w:val="00E140AF"/>
    <w:rsid w:val="00E14223"/>
    <w:rsid w:val="00E1436D"/>
    <w:rsid w:val="00E14A8A"/>
    <w:rsid w:val="00E168E8"/>
    <w:rsid w:val="00E17435"/>
    <w:rsid w:val="00E174F6"/>
    <w:rsid w:val="00E203DA"/>
    <w:rsid w:val="00E20A75"/>
    <w:rsid w:val="00E20DF7"/>
    <w:rsid w:val="00E21136"/>
    <w:rsid w:val="00E21C6D"/>
    <w:rsid w:val="00E22764"/>
    <w:rsid w:val="00E232E3"/>
    <w:rsid w:val="00E2350B"/>
    <w:rsid w:val="00E23A66"/>
    <w:rsid w:val="00E23F8C"/>
    <w:rsid w:val="00E24430"/>
    <w:rsid w:val="00E24DB7"/>
    <w:rsid w:val="00E309B1"/>
    <w:rsid w:val="00E312B2"/>
    <w:rsid w:val="00E31C15"/>
    <w:rsid w:val="00E336FE"/>
    <w:rsid w:val="00E35639"/>
    <w:rsid w:val="00E36329"/>
    <w:rsid w:val="00E36F90"/>
    <w:rsid w:val="00E371F8"/>
    <w:rsid w:val="00E40430"/>
    <w:rsid w:val="00E4193C"/>
    <w:rsid w:val="00E422EF"/>
    <w:rsid w:val="00E4260C"/>
    <w:rsid w:val="00E44922"/>
    <w:rsid w:val="00E458FA"/>
    <w:rsid w:val="00E45948"/>
    <w:rsid w:val="00E45EC1"/>
    <w:rsid w:val="00E500A2"/>
    <w:rsid w:val="00E5060A"/>
    <w:rsid w:val="00E50739"/>
    <w:rsid w:val="00E50F4E"/>
    <w:rsid w:val="00E51609"/>
    <w:rsid w:val="00E51FC8"/>
    <w:rsid w:val="00E523C9"/>
    <w:rsid w:val="00E52BB3"/>
    <w:rsid w:val="00E52F32"/>
    <w:rsid w:val="00E53F51"/>
    <w:rsid w:val="00E540C2"/>
    <w:rsid w:val="00E54197"/>
    <w:rsid w:val="00E5437C"/>
    <w:rsid w:val="00E5686E"/>
    <w:rsid w:val="00E57012"/>
    <w:rsid w:val="00E5773A"/>
    <w:rsid w:val="00E57799"/>
    <w:rsid w:val="00E6129B"/>
    <w:rsid w:val="00E617D0"/>
    <w:rsid w:val="00E61D19"/>
    <w:rsid w:val="00E62785"/>
    <w:rsid w:val="00E631A6"/>
    <w:rsid w:val="00E63627"/>
    <w:rsid w:val="00E63FCE"/>
    <w:rsid w:val="00E63FDE"/>
    <w:rsid w:val="00E649DE"/>
    <w:rsid w:val="00E6552A"/>
    <w:rsid w:val="00E65546"/>
    <w:rsid w:val="00E65AA6"/>
    <w:rsid w:val="00E65FEB"/>
    <w:rsid w:val="00E6655A"/>
    <w:rsid w:val="00E66FD9"/>
    <w:rsid w:val="00E70D16"/>
    <w:rsid w:val="00E70F58"/>
    <w:rsid w:val="00E71A71"/>
    <w:rsid w:val="00E720F7"/>
    <w:rsid w:val="00E722A9"/>
    <w:rsid w:val="00E72BD4"/>
    <w:rsid w:val="00E739D8"/>
    <w:rsid w:val="00E74706"/>
    <w:rsid w:val="00E747C9"/>
    <w:rsid w:val="00E74CE5"/>
    <w:rsid w:val="00E75911"/>
    <w:rsid w:val="00E7672F"/>
    <w:rsid w:val="00E767D3"/>
    <w:rsid w:val="00E76BEE"/>
    <w:rsid w:val="00E76C17"/>
    <w:rsid w:val="00E76E21"/>
    <w:rsid w:val="00E7724F"/>
    <w:rsid w:val="00E7738E"/>
    <w:rsid w:val="00E773BF"/>
    <w:rsid w:val="00E779C1"/>
    <w:rsid w:val="00E818D6"/>
    <w:rsid w:val="00E82ADA"/>
    <w:rsid w:val="00E8329B"/>
    <w:rsid w:val="00E83B14"/>
    <w:rsid w:val="00E84005"/>
    <w:rsid w:val="00E84C42"/>
    <w:rsid w:val="00E84EA8"/>
    <w:rsid w:val="00E85708"/>
    <w:rsid w:val="00E85CB4"/>
    <w:rsid w:val="00E8635E"/>
    <w:rsid w:val="00E87256"/>
    <w:rsid w:val="00E872AF"/>
    <w:rsid w:val="00E87495"/>
    <w:rsid w:val="00E90BB9"/>
    <w:rsid w:val="00E90BEB"/>
    <w:rsid w:val="00E90C10"/>
    <w:rsid w:val="00E913E8"/>
    <w:rsid w:val="00E91C4E"/>
    <w:rsid w:val="00E92213"/>
    <w:rsid w:val="00E9266C"/>
    <w:rsid w:val="00E927F0"/>
    <w:rsid w:val="00E9280E"/>
    <w:rsid w:val="00E92BBE"/>
    <w:rsid w:val="00E92E9A"/>
    <w:rsid w:val="00E9334F"/>
    <w:rsid w:val="00E94318"/>
    <w:rsid w:val="00E94476"/>
    <w:rsid w:val="00E95330"/>
    <w:rsid w:val="00E95B2E"/>
    <w:rsid w:val="00E964F9"/>
    <w:rsid w:val="00E96B8D"/>
    <w:rsid w:val="00E96F93"/>
    <w:rsid w:val="00E9701C"/>
    <w:rsid w:val="00EA0374"/>
    <w:rsid w:val="00EA07EE"/>
    <w:rsid w:val="00EA0A0A"/>
    <w:rsid w:val="00EA14BF"/>
    <w:rsid w:val="00EA1517"/>
    <w:rsid w:val="00EA2108"/>
    <w:rsid w:val="00EA27E4"/>
    <w:rsid w:val="00EA2AEB"/>
    <w:rsid w:val="00EA2D0C"/>
    <w:rsid w:val="00EA342A"/>
    <w:rsid w:val="00EA4835"/>
    <w:rsid w:val="00EA4ACF"/>
    <w:rsid w:val="00EA67DF"/>
    <w:rsid w:val="00EA781A"/>
    <w:rsid w:val="00EA7FD9"/>
    <w:rsid w:val="00EB1681"/>
    <w:rsid w:val="00EB19E9"/>
    <w:rsid w:val="00EB1C3D"/>
    <w:rsid w:val="00EB2216"/>
    <w:rsid w:val="00EB27B4"/>
    <w:rsid w:val="00EB2CBF"/>
    <w:rsid w:val="00EB2D5D"/>
    <w:rsid w:val="00EB30FE"/>
    <w:rsid w:val="00EB41B2"/>
    <w:rsid w:val="00EB42F2"/>
    <w:rsid w:val="00EB4B2B"/>
    <w:rsid w:val="00EB5A8E"/>
    <w:rsid w:val="00EB5CE7"/>
    <w:rsid w:val="00EB6193"/>
    <w:rsid w:val="00EB7372"/>
    <w:rsid w:val="00EB765D"/>
    <w:rsid w:val="00EB77B1"/>
    <w:rsid w:val="00EB79FC"/>
    <w:rsid w:val="00EC007A"/>
    <w:rsid w:val="00EC00B8"/>
    <w:rsid w:val="00EC11FF"/>
    <w:rsid w:val="00EC1FF0"/>
    <w:rsid w:val="00EC213B"/>
    <w:rsid w:val="00EC23AE"/>
    <w:rsid w:val="00EC2C62"/>
    <w:rsid w:val="00EC3510"/>
    <w:rsid w:val="00EC37B6"/>
    <w:rsid w:val="00EC3D04"/>
    <w:rsid w:val="00EC41E4"/>
    <w:rsid w:val="00EC42BE"/>
    <w:rsid w:val="00EC4410"/>
    <w:rsid w:val="00EC44E7"/>
    <w:rsid w:val="00EC5103"/>
    <w:rsid w:val="00EC6CF4"/>
    <w:rsid w:val="00EC6FB5"/>
    <w:rsid w:val="00EC719A"/>
    <w:rsid w:val="00ED0F4B"/>
    <w:rsid w:val="00ED1088"/>
    <w:rsid w:val="00ED1692"/>
    <w:rsid w:val="00ED188C"/>
    <w:rsid w:val="00ED1BF2"/>
    <w:rsid w:val="00ED24D4"/>
    <w:rsid w:val="00ED2560"/>
    <w:rsid w:val="00ED270C"/>
    <w:rsid w:val="00ED2B8A"/>
    <w:rsid w:val="00ED363D"/>
    <w:rsid w:val="00ED369F"/>
    <w:rsid w:val="00ED4711"/>
    <w:rsid w:val="00ED5DAD"/>
    <w:rsid w:val="00ED5F11"/>
    <w:rsid w:val="00ED6C1D"/>
    <w:rsid w:val="00EE0363"/>
    <w:rsid w:val="00EE095C"/>
    <w:rsid w:val="00EE12D4"/>
    <w:rsid w:val="00EE4CB4"/>
    <w:rsid w:val="00EE6DC6"/>
    <w:rsid w:val="00EE6FC7"/>
    <w:rsid w:val="00EE7BD0"/>
    <w:rsid w:val="00EF082A"/>
    <w:rsid w:val="00EF23B1"/>
    <w:rsid w:val="00EF2C26"/>
    <w:rsid w:val="00EF2FA8"/>
    <w:rsid w:val="00EF4989"/>
    <w:rsid w:val="00EF4F1A"/>
    <w:rsid w:val="00EF546B"/>
    <w:rsid w:val="00EF54D6"/>
    <w:rsid w:val="00EF5DE9"/>
    <w:rsid w:val="00EF5F55"/>
    <w:rsid w:val="00EF6945"/>
    <w:rsid w:val="00EF73D0"/>
    <w:rsid w:val="00F00BAE"/>
    <w:rsid w:val="00F0108D"/>
    <w:rsid w:val="00F010DA"/>
    <w:rsid w:val="00F014A1"/>
    <w:rsid w:val="00F017A6"/>
    <w:rsid w:val="00F01D17"/>
    <w:rsid w:val="00F02499"/>
    <w:rsid w:val="00F0261F"/>
    <w:rsid w:val="00F03AA5"/>
    <w:rsid w:val="00F052C6"/>
    <w:rsid w:val="00F064DE"/>
    <w:rsid w:val="00F065AB"/>
    <w:rsid w:val="00F06AA2"/>
    <w:rsid w:val="00F06FCD"/>
    <w:rsid w:val="00F077B6"/>
    <w:rsid w:val="00F07F6A"/>
    <w:rsid w:val="00F102B5"/>
    <w:rsid w:val="00F10865"/>
    <w:rsid w:val="00F113BC"/>
    <w:rsid w:val="00F11A02"/>
    <w:rsid w:val="00F1232E"/>
    <w:rsid w:val="00F12A78"/>
    <w:rsid w:val="00F12B06"/>
    <w:rsid w:val="00F1303A"/>
    <w:rsid w:val="00F134AB"/>
    <w:rsid w:val="00F13AB0"/>
    <w:rsid w:val="00F1404E"/>
    <w:rsid w:val="00F141FB"/>
    <w:rsid w:val="00F14E3E"/>
    <w:rsid w:val="00F16662"/>
    <w:rsid w:val="00F1671A"/>
    <w:rsid w:val="00F17B5E"/>
    <w:rsid w:val="00F202C3"/>
    <w:rsid w:val="00F20798"/>
    <w:rsid w:val="00F210B4"/>
    <w:rsid w:val="00F2138C"/>
    <w:rsid w:val="00F21708"/>
    <w:rsid w:val="00F22150"/>
    <w:rsid w:val="00F22484"/>
    <w:rsid w:val="00F22627"/>
    <w:rsid w:val="00F22C07"/>
    <w:rsid w:val="00F23B74"/>
    <w:rsid w:val="00F25CF2"/>
    <w:rsid w:val="00F27F0E"/>
    <w:rsid w:val="00F27FA3"/>
    <w:rsid w:val="00F27FE7"/>
    <w:rsid w:val="00F300CB"/>
    <w:rsid w:val="00F309B1"/>
    <w:rsid w:val="00F3160E"/>
    <w:rsid w:val="00F31780"/>
    <w:rsid w:val="00F31EE7"/>
    <w:rsid w:val="00F32947"/>
    <w:rsid w:val="00F33FAA"/>
    <w:rsid w:val="00F34B43"/>
    <w:rsid w:val="00F34D89"/>
    <w:rsid w:val="00F36E3A"/>
    <w:rsid w:val="00F37E17"/>
    <w:rsid w:val="00F40118"/>
    <w:rsid w:val="00F40B3C"/>
    <w:rsid w:val="00F40F98"/>
    <w:rsid w:val="00F43851"/>
    <w:rsid w:val="00F44540"/>
    <w:rsid w:val="00F4559B"/>
    <w:rsid w:val="00F45721"/>
    <w:rsid w:val="00F463DA"/>
    <w:rsid w:val="00F46652"/>
    <w:rsid w:val="00F46668"/>
    <w:rsid w:val="00F4693D"/>
    <w:rsid w:val="00F46F8C"/>
    <w:rsid w:val="00F473E7"/>
    <w:rsid w:val="00F500FD"/>
    <w:rsid w:val="00F51374"/>
    <w:rsid w:val="00F53590"/>
    <w:rsid w:val="00F53A4F"/>
    <w:rsid w:val="00F53C7B"/>
    <w:rsid w:val="00F542C6"/>
    <w:rsid w:val="00F54A04"/>
    <w:rsid w:val="00F54C74"/>
    <w:rsid w:val="00F553A7"/>
    <w:rsid w:val="00F5612F"/>
    <w:rsid w:val="00F56819"/>
    <w:rsid w:val="00F56E22"/>
    <w:rsid w:val="00F57A66"/>
    <w:rsid w:val="00F605D6"/>
    <w:rsid w:val="00F606CB"/>
    <w:rsid w:val="00F61C2E"/>
    <w:rsid w:val="00F62513"/>
    <w:rsid w:val="00F6299D"/>
    <w:rsid w:val="00F64AC8"/>
    <w:rsid w:val="00F65C26"/>
    <w:rsid w:val="00F664F7"/>
    <w:rsid w:val="00F66604"/>
    <w:rsid w:val="00F66C3B"/>
    <w:rsid w:val="00F67322"/>
    <w:rsid w:val="00F70346"/>
    <w:rsid w:val="00F70D0A"/>
    <w:rsid w:val="00F712BE"/>
    <w:rsid w:val="00F71449"/>
    <w:rsid w:val="00F72CC7"/>
    <w:rsid w:val="00F73184"/>
    <w:rsid w:val="00F73F0B"/>
    <w:rsid w:val="00F758A9"/>
    <w:rsid w:val="00F765FC"/>
    <w:rsid w:val="00F76774"/>
    <w:rsid w:val="00F76B44"/>
    <w:rsid w:val="00F771BC"/>
    <w:rsid w:val="00F77398"/>
    <w:rsid w:val="00F77D5C"/>
    <w:rsid w:val="00F802FF"/>
    <w:rsid w:val="00F8075F"/>
    <w:rsid w:val="00F83060"/>
    <w:rsid w:val="00F83940"/>
    <w:rsid w:val="00F84312"/>
    <w:rsid w:val="00F8538C"/>
    <w:rsid w:val="00F86100"/>
    <w:rsid w:val="00F8623A"/>
    <w:rsid w:val="00F864CA"/>
    <w:rsid w:val="00F871D1"/>
    <w:rsid w:val="00F8737D"/>
    <w:rsid w:val="00F90F06"/>
    <w:rsid w:val="00F91939"/>
    <w:rsid w:val="00F92C3E"/>
    <w:rsid w:val="00F943DF"/>
    <w:rsid w:val="00F9633A"/>
    <w:rsid w:val="00F96AA0"/>
    <w:rsid w:val="00F97325"/>
    <w:rsid w:val="00F979AB"/>
    <w:rsid w:val="00F97E89"/>
    <w:rsid w:val="00FA00F3"/>
    <w:rsid w:val="00FA02F4"/>
    <w:rsid w:val="00FA0839"/>
    <w:rsid w:val="00FA0B55"/>
    <w:rsid w:val="00FA2177"/>
    <w:rsid w:val="00FA286C"/>
    <w:rsid w:val="00FA5459"/>
    <w:rsid w:val="00FA54D5"/>
    <w:rsid w:val="00FA5BF6"/>
    <w:rsid w:val="00FA5C82"/>
    <w:rsid w:val="00FA6057"/>
    <w:rsid w:val="00FA61A2"/>
    <w:rsid w:val="00FA6382"/>
    <w:rsid w:val="00FA6C9F"/>
    <w:rsid w:val="00FB0AAC"/>
    <w:rsid w:val="00FB0D98"/>
    <w:rsid w:val="00FB18FB"/>
    <w:rsid w:val="00FB1C27"/>
    <w:rsid w:val="00FB209E"/>
    <w:rsid w:val="00FB315F"/>
    <w:rsid w:val="00FB3836"/>
    <w:rsid w:val="00FB4D34"/>
    <w:rsid w:val="00FB4FDA"/>
    <w:rsid w:val="00FB5091"/>
    <w:rsid w:val="00FB56DD"/>
    <w:rsid w:val="00FB5A30"/>
    <w:rsid w:val="00FB5EE8"/>
    <w:rsid w:val="00FB655C"/>
    <w:rsid w:val="00FB6666"/>
    <w:rsid w:val="00FB7C21"/>
    <w:rsid w:val="00FC0030"/>
    <w:rsid w:val="00FC06E6"/>
    <w:rsid w:val="00FC167B"/>
    <w:rsid w:val="00FC16DB"/>
    <w:rsid w:val="00FC194B"/>
    <w:rsid w:val="00FC2434"/>
    <w:rsid w:val="00FC26F3"/>
    <w:rsid w:val="00FC29EB"/>
    <w:rsid w:val="00FC2C36"/>
    <w:rsid w:val="00FC3DA0"/>
    <w:rsid w:val="00FC3E38"/>
    <w:rsid w:val="00FC4048"/>
    <w:rsid w:val="00FC460A"/>
    <w:rsid w:val="00FC54F0"/>
    <w:rsid w:val="00FC6209"/>
    <w:rsid w:val="00FC6704"/>
    <w:rsid w:val="00FC6BD7"/>
    <w:rsid w:val="00FD019B"/>
    <w:rsid w:val="00FD06A4"/>
    <w:rsid w:val="00FD18AD"/>
    <w:rsid w:val="00FD25CB"/>
    <w:rsid w:val="00FD274D"/>
    <w:rsid w:val="00FD4046"/>
    <w:rsid w:val="00FD60FB"/>
    <w:rsid w:val="00FE0352"/>
    <w:rsid w:val="00FE03C3"/>
    <w:rsid w:val="00FE0B06"/>
    <w:rsid w:val="00FE1565"/>
    <w:rsid w:val="00FE2C41"/>
    <w:rsid w:val="00FE2DD2"/>
    <w:rsid w:val="00FE3688"/>
    <w:rsid w:val="00FE3C3E"/>
    <w:rsid w:val="00FE5087"/>
    <w:rsid w:val="00FE5595"/>
    <w:rsid w:val="00FE5C8D"/>
    <w:rsid w:val="00FE6751"/>
    <w:rsid w:val="00FE7B77"/>
    <w:rsid w:val="00FF164F"/>
    <w:rsid w:val="00FF1800"/>
    <w:rsid w:val="00FF232A"/>
    <w:rsid w:val="00FF2D35"/>
    <w:rsid w:val="00FF2EF7"/>
    <w:rsid w:val="00FF3711"/>
    <w:rsid w:val="00FF378D"/>
    <w:rsid w:val="00FF4156"/>
    <w:rsid w:val="00FF436E"/>
    <w:rsid w:val="00FF44C5"/>
    <w:rsid w:val="00FF559A"/>
    <w:rsid w:val="00FF5E6A"/>
    <w:rsid w:val="00FF6DE4"/>
    <w:rsid w:val="00FF735E"/>
    <w:rsid w:val="00FF7DEF"/>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12AAF"/>
  <w15:docId w15:val="{FC444634-5128-469D-AFBF-299C3F229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 w:line="250" w:lineRule="auto"/>
      <w:ind w:left="10" w:hanging="10"/>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0"/>
      <w:ind w:left="10" w:hanging="10"/>
      <w:outlineLvl w:val="0"/>
    </w:pPr>
    <w:rPr>
      <w:rFonts w:ascii="Cambria" w:eastAsia="Cambria" w:hAnsi="Cambria" w:cs="Cambria"/>
      <w:b/>
      <w:color w:val="000000"/>
    </w:rPr>
  </w:style>
  <w:style w:type="paragraph" w:styleId="Heading2">
    <w:name w:val="heading 2"/>
    <w:next w:val="Normal"/>
    <w:link w:val="Heading2Char"/>
    <w:uiPriority w:val="9"/>
    <w:unhideWhenUsed/>
    <w:qFormat/>
    <w:pPr>
      <w:keepNext/>
      <w:keepLines/>
      <w:spacing w:after="44" w:line="249" w:lineRule="auto"/>
      <w:ind w:left="10" w:hanging="10"/>
      <w:outlineLvl w:val="1"/>
    </w:pPr>
    <w:rPr>
      <w:rFonts w:ascii="Calibri" w:eastAsia="Calibri" w:hAnsi="Calibri" w:cs="Calibri"/>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18"/>
    </w:rPr>
  </w:style>
  <w:style w:type="character" w:customStyle="1" w:styleId="Heading1Char">
    <w:name w:val="Heading 1 Char"/>
    <w:link w:val="Heading1"/>
    <w:rPr>
      <w:rFonts w:ascii="Cambria" w:eastAsia="Cambria" w:hAnsi="Cambria" w:cs="Cambri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05A21"/>
    <w:pPr>
      <w:ind w:left="720"/>
      <w:contextualSpacing/>
    </w:pPr>
  </w:style>
  <w:style w:type="character" w:customStyle="1" w:styleId="fontstyle01">
    <w:name w:val="fontstyle01"/>
    <w:basedOn w:val="DefaultParagraphFont"/>
    <w:rsid w:val="005C4E51"/>
    <w:rPr>
      <w:rFonts w:ascii="Verdana" w:hAnsi="Verdana" w:hint="default"/>
      <w:b w:val="0"/>
      <w:bCs w:val="0"/>
      <w:i w:val="0"/>
      <w:iCs w:val="0"/>
      <w:color w:val="000000"/>
      <w:sz w:val="20"/>
      <w:szCs w:val="20"/>
    </w:rPr>
  </w:style>
  <w:style w:type="paragraph" w:customStyle="1" w:styleId="gmail-msolistparagraph">
    <w:name w:val="gmail-msolistparagraph"/>
    <w:basedOn w:val="Normal"/>
    <w:rsid w:val="00FA5C82"/>
    <w:pPr>
      <w:spacing w:before="100" w:beforeAutospacing="1" w:after="100" w:afterAutospacing="1" w:line="240" w:lineRule="auto"/>
      <w:ind w:left="0" w:firstLine="0"/>
    </w:pPr>
    <w:rPr>
      <w:rFonts w:eastAsiaTheme="minorHAnsi"/>
      <w:color w:val="auto"/>
      <w:sz w:val="22"/>
    </w:rPr>
  </w:style>
  <w:style w:type="paragraph" w:styleId="Revision">
    <w:name w:val="Revision"/>
    <w:hidden/>
    <w:uiPriority w:val="99"/>
    <w:semiHidden/>
    <w:rsid w:val="00AE5281"/>
    <w:pPr>
      <w:spacing w:after="0" w:line="240" w:lineRule="auto"/>
    </w:pPr>
    <w:rPr>
      <w:rFonts w:ascii="Calibri" w:eastAsia="Calibri" w:hAnsi="Calibri" w:cs="Calibri"/>
      <w:color w:val="000000"/>
      <w:sz w:val="20"/>
    </w:rPr>
  </w:style>
  <w:style w:type="paragraph" w:styleId="BalloonText">
    <w:name w:val="Balloon Text"/>
    <w:basedOn w:val="Normal"/>
    <w:link w:val="BalloonTextChar"/>
    <w:uiPriority w:val="99"/>
    <w:semiHidden/>
    <w:unhideWhenUsed/>
    <w:rsid w:val="006866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6D1"/>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8173">
      <w:bodyDiv w:val="1"/>
      <w:marLeft w:val="0"/>
      <w:marRight w:val="0"/>
      <w:marTop w:val="0"/>
      <w:marBottom w:val="0"/>
      <w:divBdr>
        <w:top w:val="none" w:sz="0" w:space="0" w:color="auto"/>
        <w:left w:val="none" w:sz="0" w:space="0" w:color="auto"/>
        <w:bottom w:val="none" w:sz="0" w:space="0" w:color="auto"/>
        <w:right w:val="none" w:sz="0" w:space="0" w:color="auto"/>
      </w:divBdr>
    </w:div>
    <w:div w:id="94638564">
      <w:bodyDiv w:val="1"/>
      <w:marLeft w:val="0"/>
      <w:marRight w:val="0"/>
      <w:marTop w:val="0"/>
      <w:marBottom w:val="0"/>
      <w:divBdr>
        <w:top w:val="none" w:sz="0" w:space="0" w:color="auto"/>
        <w:left w:val="none" w:sz="0" w:space="0" w:color="auto"/>
        <w:bottom w:val="none" w:sz="0" w:space="0" w:color="auto"/>
        <w:right w:val="none" w:sz="0" w:space="0" w:color="auto"/>
      </w:divBdr>
      <w:divsChild>
        <w:div w:id="36049901">
          <w:marLeft w:val="0"/>
          <w:marRight w:val="0"/>
          <w:marTop w:val="120"/>
          <w:marBottom w:val="0"/>
          <w:divBdr>
            <w:top w:val="none" w:sz="0" w:space="0" w:color="auto"/>
            <w:left w:val="none" w:sz="0" w:space="0" w:color="auto"/>
            <w:bottom w:val="none" w:sz="0" w:space="0" w:color="auto"/>
            <w:right w:val="none" w:sz="0" w:space="0" w:color="auto"/>
          </w:divBdr>
          <w:divsChild>
            <w:div w:id="1752846081">
              <w:marLeft w:val="0"/>
              <w:marRight w:val="0"/>
              <w:marTop w:val="0"/>
              <w:marBottom w:val="0"/>
              <w:divBdr>
                <w:top w:val="none" w:sz="0" w:space="0" w:color="auto"/>
                <w:left w:val="none" w:sz="0" w:space="0" w:color="auto"/>
                <w:bottom w:val="none" w:sz="0" w:space="0" w:color="auto"/>
                <w:right w:val="none" w:sz="0" w:space="0" w:color="auto"/>
              </w:divBdr>
            </w:div>
          </w:divsChild>
        </w:div>
        <w:div w:id="1592273416">
          <w:marLeft w:val="0"/>
          <w:marRight w:val="0"/>
          <w:marTop w:val="120"/>
          <w:marBottom w:val="0"/>
          <w:divBdr>
            <w:top w:val="none" w:sz="0" w:space="0" w:color="auto"/>
            <w:left w:val="none" w:sz="0" w:space="0" w:color="auto"/>
            <w:bottom w:val="none" w:sz="0" w:space="0" w:color="auto"/>
            <w:right w:val="none" w:sz="0" w:space="0" w:color="auto"/>
          </w:divBdr>
          <w:divsChild>
            <w:div w:id="18807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286">
      <w:bodyDiv w:val="1"/>
      <w:marLeft w:val="0"/>
      <w:marRight w:val="0"/>
      <w:marTop w:val="0"/>
      <w:marBottom w:val="0"/>
      <w:divBdr>
        <w:top w:val="none" w:sz="0" w:space="0" w:color="auto"/>
        <w:left w:val="none" w:sz="0" w:space="0" w:color="auto"/>
        <w:bottom w:val="none" w:sz="0" w:space="0" w:color="auto"/>
        <w:right w:val="none" w:sz="0" w:space="0" w:color="auto"/>
      </w:divBdr>
    </w:div>
    <w:div w:id="263618332">
      <w:bodyDiv w:val="1"/>
      <w:marLeft w:val="0"/>
      <w:marRight w:val="0"/>
      <w:marTop w:val="0"/>
      <w:marBottom w:val="0"/>
      <w:divBdr>
        <w:top w:val="none" w:sz="0" w:space="0" w:color="auto"/>
        <w:left w:val="none" w:sz="0" w:space="0" w:color="auto"/>
        <w:bottom w:val="none" w:sz="0" w:space="0" w:color="auto"/>
        <w:right w:val="none" w:sz="0" w:space="0" w:color="auto"/>
      </w:divBdr>
      <w:divsChild>
        <w:div w:id="721713739">
          <w:marLeft w:val="0"/>
          <w:marRight w:val="0"/>
          <w:marTop w:val="0"/>
          <w:marBottom w:val="0"/>
          <w:divBdr>
            <w:top w:val="none" w:sz="0" w:space="0" w:color="auto"/>
            <w:left w:val="none" w:sz="0" w:space="0" w:color="auto"/>
            <w:bottom w:val="none" w:sz="0" w:space="0" w:color="auto"/>
            <w:right w:val="none" w:sz="0" w:space="0" w:color="auto"/>
          </w:divBdr>
        </w:div>
        <w:div w:id="758718314">
          <w:marLeft w:val="0"/>
          <w:marRight w:val="0"/>
          <w:marTop w:val="0"/>
          <w:marBottom w:val="0"/>
          <w:divBdr>
            <w:top w:val="none" w:sz="0" w:space="0" w:color="auto"/>
            <w:left w:val="none" w:sz="0" w:space="0" w:color="auto"/>
            <w:bottom w:val="none" w:sz="0" w:space="0" w:color="auto"/>
            <w:right w:val="none" w:sz="0" w:space="0" w:color="auto"/>
          </w:divBdr>
        </w:div>
        <w:div w:id="778375741">
          <w:marLeft w:val="0"/>
          <w:marRight w:val="0"/>
          <w:marTop w:val="0"/>
          <w:marBottom w:val="0"/>
          <w:divBdr>
            <w:top w:val="none" w:sz="0" w:space="0" w:color="auto"/>
            <w:left w:val="none" w:sz="0" w:space="0" w:color="auto"/>
            <w:bottom w:val="none" w:sz="0" w:space="0" w:color="auto"/>
            <w:right w:val="none" w:sz="0" w:space="0" w:color="auto"/>
          </w:divBdr>
        </w:div>
        <w:div w:id="1097794876">
          <w:marLeft w:val="0"/>
          <w:marRight w:val="0"/>
          <w:marTop w:val="0"/>
          <w:marBottom w:val="0"/>
          <w:divBdr>
            <w:top w:val="none" w:sz="0" w:space="0" w:color="auto"/>
            <w:left w:val="none" w:sz="0" w:space="0" w:color="auto"/>
            <w:bottom w:val="none" w:sz="0" w:space="0" w:color="auto"/>
            <w:right w:val="none" w:sz="0" w:space="0" w:color="auto"/>
          </w:divBdr>
        </w:div>
        <w:div w:id="1352536243">
          <w:marLeft w:val="0"/>
          <w:marRight w:val="0"/>
          <w:marTop w:val="0"/>
          <w:marBottom w:val="0"/>
          <w:divBdr>
            <w:top w:val="none" w:sz="0" w:space="0" w:color="auto"/>
            <w:left w:val="none" w:sz="0" w:space="0" w:color="auto"/>
            <w:bottom w:val="none" w:sz="0" w:space="0" w:color="auto"/>
            <w:right w:val="none" w:sz="0" w:space="0" w:color="auto"/>
          </w:divBdr>
        </w:div>
        <w:div w:id="1625382589">
          <w:marLeft w:val="0"/>
          <w:marRight w:val="0"/>
          <w:marTop w:val="0"/>
          <w:marBottom w:val="0"/>
          <w:divBdr>
            <w:top w:val="none" w:sz="0" w:space="0" w:color="auto"/>
            <w:left w:val="none" w:sz="0" w:space="0" w:color="auto"/>
            <w:bottom w:val="none" w:sz="0" w:space="0" w:color="auto"/>
            <w:right w:val="none" w:sz="0" w:space="0" w:color="auto"/>
          </w:divBdr>
        </w:div>
      </w:divsChild>
    </w:div>
    <w:div w:id="287012800">
      <w:bodyDiv w:val="1"/>
      <w:marLeft w:val="0"/>
      <w:marRight w:val="0"/>
      <w:marTop w:val="0"/>
      <w:marBottom w:val="0"/>
      <w:divBdr>
        <w:top w:val="none" w:sz="0" w:space="0" w:color="auto"/>
        <w:left w:val="none" w:sz="0" w:space="0" w:color="auto"/>
        <w:bottom w:val="none" w:sz="0" w:space="0" w:color="auto"/>
        <w:right w:val="none" w:sz="0" w:space="0" w:color="auto"/>
      </w:divBdr>
    </w:div>
    <w:div w:id="288778862">
      <w:bodyDiv w:val="1"/>
      <w:marLeft w:val="0"/>
      <w:marRight w:val="0"/>
      <w:marTop w:val="0"/>
      <w:marBottom w:val="0"/>
      <w:divBdr>
        <w:top w:val="none" w:sz="0" w:space="0" w:color="auto"/>
        <w:left w:val="none" w:sz="0" w:space="0" w:color="auto"/>
        <w:bottom w:val="none" w:sz="0" w:space="0" w:color="auto"/>
        <w:right w:val="none" w:sz="0" w:space="0" w:color="auto"/>
      </w:divBdr>
    </w:div>
    <w:div w:id="398943397">
      <w:bodyDiv w:val="1"/>
      <w:marLeft w:val="0"/>
      <w:marRight w:val="0"/>
      <w:marTop w:val="0"/>
      <w:marBottom w:val="0"/>
      <w:divBdr>
        <w:top w:val="none" w:sz="0" w:space="0" w:color="auto"/>
        <w:left w:val="none" w:sz="0" w:space="0" w:color="auto"/>
        <w:bottom w:val="none" w:sz="0" w:space="0" w:color="auto"/>
        <w:right w:val="none" w:sz="0" w:space="0" w:color="auto"/>
      </w:divBdr>
    </w:div>
    <w:div w:id="472648346">
      <w:bodyDiv w:val="1"/>
      <w:marLeft w:val="0"/>
      <w:marRight w:val="0"/>
      <w:marTop w:val="0"/>
      <w:marBottom w:val="0"/>
      <w:divBdr>
        <w:top w:val="none" w:sz="0" w:space="0" w:color="auto"/>
        <w:left w:val="none" w:sz="0" w:space="0" w:color="auto"/>
        <w:bottom w:val="none" w:sz="0" w:space="0" w:color="auto"/>
        <w:right w:val="none" w:sz="0" w:space="0" w:color="auto"/>
      </w:divBdr>
    </w:div>
    <w:div w:id="474299493">
      <w:bodyDiv w:val="1"/>
      <w:marLeft w:val="0"/>
      <w:marRight w:val="0"/>
      <w:marTop w:val="0"/>
      <w:marBottom w:val="0"/>
      <w:divBdr>
        <w:top w:val="none" w:sz="0" w:space="0" w:color="auto"/>
        <w:left w:val="none" w:sz="0" w:space="0" w:color="auto"/>
        <w:bottom w:val="none" w:sz="0" w:space="0" w:color="auto"/>
        <w:right w:val="none" w:sz="0" w:space="0" w:color="auto"/>
      </w:divBdr>
    </w:div>
    <w:div w:id="505482806">
      <w:bodyDiv w:val="1"/>
      <w:marLeft w:val="0"/>
      <w:marRight w:val="0"/>
      <w:marTop w:val="0"/>
      <w:marBottom w:val="0"/>
      <w:divBdr>
        <w:top w:val="none" w:sz="0" w:space="0" w:color="auto"/>
        <w:left w:val="none" w:sz="0" w:space="0" w:color="auto"/>
        <w:bottom w:val="none" w:sz="0" w:space="0" w:color="auto"/>
        <w:right w:val="none" w:sz="0" w:space="0" w:color="auto"/>
      </w:divBdr>
      <w:divsChild>
        <w:div w:id="796144237">
          <w:marLeft w:val="0"/>
          <w:marRight w:val="0"/>
          <w:marTop w:val="0"/>
          <w:marBottom w:val="0"/>
          <w:divBdr>
            <w:top w:val="none" w:sz="0" w:space="0" w:color="auto"/>
            <w:left w:val="none" w:sz="0" w:space="0" w:color="auto"/>
            <w:bottom w:val="none" w:sz="0" w:space="0" w:color="auto"/>
            <w:right w:val="none" w:sz="0" w:space="0" w:color="auto"/>
          </w:divBdr>
        </w:div>
      </w:divsChild>
    </w:div>
    <w:div w:id="538131213">
      <w:bodyDiv w:val="1"/>
      <w:marLeft w:val="0"/>
      <w:marRight w:val="0"/>
      <w:marTop w:val="0"/>
      <w:marBottom w:val="0"/>
      <w:divBdr>
        <w:top w:val="none" w:sz="0" w:space="0" w:color="auto"/>
        <w:left w:val="none" w:sz="0" w:space="0" w:color="auto"/>
        <w:bottom w:val="none" w:sz="0" w:space="0" w:color="auto"/>
        <w:right w:val="none" w:sz="0" w:space="0" w:color="auto"/>
      </w:divBdr>
    </w:div>
    <w:div w:id="560989031">
      <w:bodyDiv w:val="1"/>
      <w:marLeft w:val="0"/>
      <w:marRight w:val="0"/>
      <w:marTop w:val="0"/>
      <w:marBottom w:val="0"/>
      <w:divBdr>
        <w:top w:val="none" w:sz="0" w:space="0" w:color="auto"/>
        <w:left w:val="none" w:sz="0" w:space="0" w:color="auto"/>
        <w:bottom w:val="none" w:sz="0" w:space="0" w:color="auto"/>
        <w:right w:val="none" w:sz="0" w:space="0" w:color="auto"/>
      </w:divBdr>
    </w:div>
    <w:div w:id="567571386">
      <w:bodyDiv w:val="1"/>
      <w:marLeft w:val="0"/>
      <w:marRight w:val="0"/>
      <w:marTop w:val="0"/>
      <w:marBottom w:val="0"/>
      <w:divBdr>
        <w:top w:val="none" w:sz="0" w:space="0" w:color="auto"/>
        <w:left w:val="none" w:sz="0" w:space="0" w:color="auto"/>
        <w:bottom w:val="none" w:sz="0" w:space="0" w:color="auto"/>
        <w:right w:val="none" w:sz="0" w:space="0" w:color="auto"/>
      </w:divBdr>
    </w:div>
    <w:div w:id="582640730">
      <w:bodyDiv w:val="1"/>
      <w:marLeft w:val="0"/>
      <w:marRight w:val="0"/>
      <w:marTop w:val="0"/>
      <w:marBottom w:val="0"/>
      <w:divBdr>
        <w:top w:val="none" w:sz="0" w:space="0" w:color="auto"/>
        <w:left w:val="none" w:sz="0" w:space="0" w:color="auto"/>
        <w:bottom w:val="none" w:sz="0" w:space="0" w:color="auto"/>
        <w:right w:val="none" w:sz="0" w:space="0" w:color="auto"/>
      </w:divBdr>
      <w:divsChild>
        <w:div w:id="382338143">
          <w:marLeft w:val="0"/>
          <w:marRight w:val="0"/>
          <w:marTop w:val="120"/>
          <w:marBottom w:val="0"/>
          <w:divBdr>
            <w:top w:val="none" w:sz="0" w:space="0" w:color="auto"/>
            <w:left w:val="none" w:sz="0" w:space="0" w:color="auto"/>
            <w:bottom w:val="none" w:sz="0" w:space="0" w:color="auto"/>
            <w:right w:val="none" w:sz="0" w:space="0" w:color="auto"/>
          </w:divBdr>
          <w:divsChild>
            <w:div w:id="114254752">
              <w:marLeft w:val="0"/>
              <w:marRight w:val="0"/>
              <w:marTop w:val="0"/>
              <w:marBottom w:val="0"/>
              <w:divBdr>
                <w:top w:val="none" w:sz="0" w:space="0" w:color="auto"/>
                <w:left w:val="none" w:sz="0" w:space="0" w:color="auto"/>
                <w:bottom w:val="none" w:sz="0" w:space="0" w:color="auto"/>
                <w:right w:val="none" w:sz="0" w:space="0" w:color="auto"/>
              </w:divBdr>
            </w:div>
          </w:divsChild>
        </w:div>
        <w:div w:id="540944581">
          <w:marLeft w:val="0"/>
          <w:marRight w:val="0"/>
          <w:marTop w:val="120"/>
          <w:marBottom w:val="0"/>
          <w:divBdr>
            <w:top w:val="none" w:sz="0" w:space="0" w:color="auto"/>
            <w:left w:val="none" w:sz="0" w:space="0" w:color="auto"/>
            <w:bottom w:val="none" w:sz="0" w:space="0" w:color="auto"/>
            <w:right w:val="none" w:sz="0" w:space="0" w:color="auto"/>
          </w:divBdr>
          <w:divsChild>
            <w:div w:id="9470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28309">
      <w:bodyDiv w:val="1"/>
      <w:marLeft w:val="0"/>
      <w:marRight w:val="0"/>
      <w:marTop w:val="0"/>
      <w:marBottom w:val="0"/>
      <w:divBdr>
        <w:top w:val="none" w:sz="0" w:space="0" w:color="auto"/>
        <w:left w:val="none" w:sz="0" w:space="0" w:color="auto"/>
        <w:bottom w:val="none" w:sz="0" w:space="0" w:color="auto"/>
        <w:right w:val="none" w:sz="0" w:space="0" w:color="auto"/>
      </w:divBdr>
    </w:div>
    <w:div w:id="632831917">
      <w:bodyDiv w:val="1"/>
      <w:marLeft w:val="0"/>
      <w:marRight w:val="0"/>
      <w:marTop w:val="0"/>
      <w:marBottom w:val="0"/>
      <w:divBdr>
        <w:top w:val="none" w:sz="0" w:space="0" w:color="auto"/>
        <w:left w:val="none" w:sz="0" w:space="0" w:color="auto"/>
        <w:bottom w:val="none" w:sz="0" w:space="0" w:color="auto"/>
        <w:right w:val="none" w:sz="0" w:space="0" w:color="auto"/>
      </w:divBdr>
    </w:div>
    <w:div w:id="675575455">
      <w:bodyDiv w:val="1"/>
      <w:marLeft w:val="0"/>
      <w:marRight w:val="0"/>
      <w:marTop w:val="0"/>
      <w:marBottom w:val="0"/>
      <w:divBdr>
        <w:top w:val="none" w:sz="0" w:space="0" w:color="auto"/>
        <w:left w:val="none" w:sz="0" w:space="0" w:color="auto"/>
        <w:bottom w:val="none" w:sz="0" w:space="0" w:color="auto"/>
        <w:right w:val="none" w:sz="0" w:space="0" w:color="auto"/>
      </w:divBdr>
    </w:div>
    <w:div w:id="681902678">
      <w:bodyDiv w:val="1"/>
      <w:marLeft w:val="0"/>
      <w:marRight w:val="0"/>
      <w:marTop w:val="0"/>
      <w:marBottom w:val="0"/>
      <w:divBdr>
        <w:top w:val="none" w:sz="0" w:space="0" w:color="auto"/>
        <w:left w:val="none" w:sz="0" w:space="0" w:color="auto"/>
        <w:bottom w:val="none" w:sz="0" w:space="0" w:color="auto"/>
        <w:right w:val="none" w:sz="0" w:space="0" w:color="auto"/>
      </w:divBdr>
    </w:div>
    <w:div w:id="801653222">
      <w:bodyDiv w:val="1"/>
      <w:marLeft w:val="0"/>
      <w:marRight w:val="0"/>
      <w:marTop w:val="0"/>
      <w:marBottom w:val="0"/>
      <w:divBdr>
        <w:top w:val="none" w:sz="0" w:space="0" w:color="auto"/>
        <w:left w:val="none" w:sz="0" w:space="0" w:color="auto"/>
        <w:bottom w:val="none" w:sz="0" w:space="0" w:color="auto"/>
        <w:right w:val="none" w:sz="0" w:space="0" w:color="auto"/>
      </w:divBdr>
    </w:div>
    <w:div w:id="831943826">
      <w:bodyDiv w:val="1"/>
      <w:marLeft w:val="0"/>
      <w:marRight w:val="0"/>
      <w:marTop w:val="0"/>
      <w:marBottom w:val="0"/>
      <w:divBdr>
        <w:top w:val="none" w:sz="0" w:space="0" w:color="auto"/>
        <w:left w:val="none" w:sz="0" w:space="0" w:color="auto"/>
        <w:bottom w:val="none" w:sz="0" w:space="0" w:color="auto"/>
        <w:right w:val="none" w:sz="0" w:space="0" w:color="auto"/>
      </w:divBdr>
      <w:divsChild>
        <w:div w:id="857546032">
          <w:marLeft w:val="0"/>
          <w:marRight w:val="0"/>
          <w:marTop w:val="0"/>
          <w:marBottom w:val="0"/>
          <w:divBdr>
            <w:top w:val="none" w:sz="0" w:space="0" w:color="auto"/>
            <w:left w:val="none" w:sz="0" w:space="0" w:color="auto"/>
            <w:bottom w:val="none" w:sz="0" w:space="0" w:color="auto"/>
            <w:right w:val="none" w:sz="0" w:space="0" w:color="auto"/>
          </w:divBdr>
        </w:div>
        <w:div w:id="1489519671">
          <w:marLeft w:val="0"/>
          <w:marRight w:val="0"/>
          <w:marTop w:val="0"/>
          <w:marBottom w:val="0"/>
          <w:divBdr>
            <w:top w:val="none" w:sz="0" w:space="0" w:color="auto"/>
            <w:left w:val="none" w:sz="0" w:space="0" w:color="auto"/>
            <w:bottom w:val="none" w:sz="0" w:space="0" w:color="auto"/>
            <w:right w:val="none" w:sz="0" w:space="0" w:color="auto"/>
          </w:divBdr>
        </w:div>
        <w:div w:id="254946929">
          <w:marLeft w:val="0"/>
          <w:marRight w:val="0"/>
          <w:marTop w:val="0"/>
          <w:marBottom w:val="0"/>
          <w:divBdr>
            <w:top w:val="none" w:sz="0" w:space="0" w:color="auto"/>
            <w:left w:val="none" w:sz="0" w:space="0" w:color="auto"/>
            <w:bottom w:val="none" w:sz="0" w:space="0" w:color="auto"/>
            <w:right w:val="none" w:sz="0" w:space="0" w:color="auto"/>
          </w:divBdr>
        </w:div>
      </w:divsChild>
    </w:div>
    <w:div w:id="918558788">
      <w:bodyDiv w:val="1"/>
      <w:marLeft w:val="0"/>
      <w:marRight w:val="0"/>
      <w:marTop w:val="0"/>
      <w:marBottom w:val="0"/>
      <w:divBdr>
        <w:top w:val="none" w:sz="0" w:space="0" w:color="auto"/>
        <w:left w:val="none" w:sz="0" w:space="0" w:color="auto"/>
        <w:bottom w:val="none" w:sz="0" w:space="0" w:color="auto"/>
        <w:right w:val="none" w:sz="0" w:space="0" w:color="auto"/>
      </w:divBdr>
    </w:div>
    <w:div w:id="993727321">
      <w:bodyDiv w:val="1"/>
      <w:marLeft w:val="0"/>
      <w:marRight w:val="0"/>
      <w:marTop w:val="0"/>
      <w:marBottom w:val="0"/>
      <w:divBdr>
        <w:top w:val="none" w:sz="0" w:space="0" w:color="auto"/>
        <w:left w:val="none" w:sz="0" w:space="0" w:color="auto"/>
        <w:bottom w:val="none" w:sz="0" w:space="0" w:color="auto"/>
        <w:right w:val="none" w:sz="0" w:space="0" w:color="auto"/>
      </w:divBdr>
    </w:div>
    <w:div w:id="1004168048">
      <w:bodyDiv w:val="1"/>
      <w:marLeft w:val="0"/>
      <w:marRight w:val="0"/>
      <w:marTop w:val="0"/>
      <w:marBottom w:val="0"/>
      <w:divBdr>
        <w:top w:val="none" w:sz="0" w:space="0" w:color="auto"/>
        <w:left w:val="none" w:sz="0" w:space="0" w:color="auto"/>
        <w:bottom w:val="none" w:sz="0" w:space="0" w:color="auto"/>
        <w:right w:val="none" w:sz="0" w:space="0" w:color="auto"/>
      </w:divBdr>
    </w:div>
    <w:div w:id="1049569513">
      <w:bodyDiv w:val="1"/>
      <w:marLeft w:val="0"/>
      <w:marRight w:val="0"/>
      <w:marTop w:val="0"/>
      <w:marBottom w:val="0"/>
      <w:divBdr>
        <w:top w:val="none" w:sz="0" w:space="0" w:color="auto"/>
        <w:left w:val="none" w:sz="0" w:space="0" w:color="auto"/>
        <w:bottom w:val="none" w:sz="0" w:space="0" w:color="auto"/>
        <w:right w:val="none" w:sz="0" w:space="0" w:color="auto"/>
      </w:divBdr>
    </w:div>
    <w:div w:id="1234043996">
      <w:bodyDiv w:val="1"/>
      <w:marLeft w:val="0"/>
      <w:marRight w:val="0"/>
      <w:marTop w:val="0"/>
      <w:marBottom w:val="0"/>
      <w:divBdr>
        <w:top w:val="none" w:sz="0" w:space="0" w:color="auto"/>
        <w:left w:val="none" w:sz="0" w:space="0" w:color="auto"/>
        <w:bottom w:val="none" w:sz="0" w:space="0" w:color="auto"/>
        <w:right w:val="none" w:sz="0" w:space="0" w:color="auto"/>
      </w:divBdr>
      <w:divsChild>
        <w:div w:id="1745487100">
          <w:marLeft w:val="0"/>
          <w:marRight w:val="0"/>
          <w:marTop w:val="280"/>
          <w:marBottom w:val="280"/>
          <w:divBdr>
            <w:top w:val="none" w:sz="0" w:space="0" w:color="auto"/>
            <w:left w:val="none" w:sz="0" w:space="0" w:color="auto"/>
            <w:bottom w:val="none" w:sz="0" w:space="0" w:color="auto"/>
            <w:right w:val="none" w:sz="0" w:space="0" w:color="auto"/>
          </w:divBdr>
        </w:div>
        <w:div w:id="992564091">
          <w:marLeft w:val="0"/>
          <w:marRight w:val="0"/>
          <w:marTop w:val="0"/>
          <w:marBottom w:val="0"/>
          <w:divBdr>
            <w:top w:val="none" w:sz="0" w:space="0" w:color="auto"/>
            <w:left w:val="none" w:sz="0" w:space="0" w:color="auto"/>
            <w:bottom w:val="none" w:sz="0" w:space="0" w:color="auto"/>
            <w:right w:val="none" w:sz="0" w:space="0" w:color="auto"/>
          </w:divBdr>
        </w:div>
        <w:div w:id="699205531">
          <w:marLeft w:val="0"/>
          <w:marRight w:val="0"/>
          <w:marTop w:val="0"/>
          <w:marBottom w:val="0"/>
          <w:divBdr>
            <w:top w:val="none" w:sz="0" w:space="0" w:color="auto"/>
            <w:left w:val="none" w:sz="0" w:space="0" w:color="auto"/>
            <w:bottom w:val="none" w:sz="0" w:space="0" w:color="auto"/>
            <w:right w:val="none" w:sz="0" w:space="0" w:color="auto"/>
          </w:divBdr>
        </w:div>
        <w:div w:id="1558585521">
          <w:marLeft w:val="0"/>
          <w:marRight w:val="0"/>
          <w:marTop w:val="0"/>
          <w:marBottom w:val="0"/>
          <w:divBdr>
            <w:top w:val="none" w:sz="0" w:space="0" w:color="auto"/>
            <w:left w:val="none" w:sz="0" w:space="0" w:color="auto"/>
            <w:bottom w:val="none" w:sz="0" w:space="0" w:color="auto"/>
            <w:right w:val="none" w:sz="0" w:space="0" w:color="auto"/>
          </w:divBdr>
        </w:div>
        <w:div w:id="894464223">
          <w:marLeft w:val="0"/>
          <w:marRight w:val="0"/>
          <w:marTop w:val="0"/>
          <w:marBottom w:val="0"/>
          <w:divBdr>
            <w:top w:val="none" w:sz="0" w:space="0" w:color="auto"/>
            <w:left w:val="none" w:sz="0" w:space="0" w:color="auto"/>
            <w:bottom w:val="none" w:sz="0" w:space="0" w:color="auto"/>
            <w:right w:val="none" w:sz="0" w:space="0" w:color="auto"/>
          </w:divBdr>
        </w:div>
        <w:div w:id="1027025365">
          <w:marLeft w:val="0"/>
          <w:marRight w:val="0"/>
          <w:marTop w:val="0"/>
          <w:marBottom w:val="0"/>
          <w:divBdr>
            <w:top w:val="none" w:sz="0" w:space="0" w:color="auto"/>
            <w:left w:val="none" w:sz="0" w:space="0" w:color="auto"/>
            <w:bottom w:val="none" w:sz="0" w:space="0" w:color="auto"/>
            <w:right w:val="none" w:sz="0" w:space="0" w:color="auto"/>
          </w:divBdr>
        </w:div>
        <w:div w:id="1416054614">
          <w:marLeft w:val="0"/>
          <w:marRight w:val="0"/>
          <w:marTop w:val="0"/>
          <w:marBottom w:val="0"/>
          <w:divBdr>
            <w:top w:val="none" w:sz="0" w:space="0" w:color="auto"/>
            <w:left w:val="none" w:sz="0" w:space="0" w:color="auto"/>
            <w:bottom w:val="none" w:sz="0" w:space="0" w:color="auto"/>
            <w:right w:val="none" w:sz="0" w:space="0" w:color="auto"/>
          </w:divBdr>
        </w:div>
        <w:div w:id="1500971643">
          <w:marLeft w:val="0"/>
          <w:marRight w:val="0"/>
          <w:marTop w:val="0"/>
          <w:marBottom w:val="0"/>
          <w:divBdr>
            <w:top w:val="none" w:sz="0" w:space="0" w:color="auto"/>
            <w:left w:val="none" w:sz="0" w:space="0" w:color="auto"/>
            <w:bottom w:val="none" w:sz="0" w:space="0" w:color="auto"/>
            <w:right w:val="none" w:sz="0" w:space="0" w:color="auto"/>
          </w:divBdr>
        </w:div>
        <w:div w:id="887911477">
          <w:marLeft w:val="0"/>
          <w:marRight w:val="0"/>
          <w:marTop w:val="0"/>
          <w:marBottom w:val="0"/>
          <w:divBdr>
            <w:top w:val="none" w:sz="0" w:space="0" w:color="auto"/>
            <w:left w:val="none" w:sz="0" w:space="0" w:color="auto"/>
            <w:bottom w:val="none" w:sz="0" w:space="0" w:color="auto"/>
            <w:right w:val="none" w:sz="0" w:space="0" w:color="auto"/>
          </w:divBdr>
        </w:div>
      </w:divsChild>
    </w:div>
    <w:div w:id="1517690956">
      <w:bodyDiv w:val="1"/>
      <w:marLeft w:val="0"/>
      <w:marRight w:val="0"/>
      <w:marTop w:val="0"/>
      <w:marBottom w:val="0"/>
      <w:divBdr>
        <w:top w:val="none" w:sz="0" w:space="0" w:color="auto"/>
        <w:left w:val="none" w:sz="0" w:space="0" w:color="auto"/>
        <w:bottom w:val="none" w:sz="0" w:space="0" w:color="auto"/>
        <w:right w:val="none" w:sz="0" w:space="0" w:color="auto"/>
      </w:divBdr>
    </w:div>
    <w:div w:id="1530408319">
      <w:bodyDiv w:val="1"/>
      <w:marLeft w:val="0"/>
      <w:marRight w:val="0"/>
      <w:marTop w:val="0"/>
      <w:marBottom w:val="0"/>
      <w:divBdr>
        <w:top w:val="none" w:sz="0" w:space="0" w:color="auto"/>
        <w:left w:val="none" w:sz="0" w:space="0" w:color="auto"/>
        <w:bottom w:val="none" w:sz="0" w:space="0" w:color="auto"/>
        <w:right w:val="none" w:sz="0" w:space="0" w:color="auto"/>
      </w:divBdr>
    </w:div>
    <w:div w:id="1558709432">
      <w:bodyDiv w:val="1"/>
      <w:marLeft w:val="0"/>
      <w:marRight w:val="0"/>
      <w:marTop w:val="0"/>
      <w:marBottom w:val="0"/>
      <w:divBdr>
        <w:top w:val="none" w:sz="0" w:space="0" w:color="auto"/>
        <w:left w:val="none" w:sz="0" w:space="0" w:color="auto"/>
        <w:bottom w:val="none" w:sz="0" w:space="0" w:color="auto"/>
        <w:right w:val="none" w:sz="0" w:space="0" w:color="auto"/>
      </w:divBdr>
    </w:div>
    <w:div w:id="1595164127">
      <w:bodyDiv w:val="1"/>
      <w:marLeft w:val="0"/>
      <w:marRight w:val="0"/>
      <w:marTop w:val="0"/>
      <w:marBottom w:val="0"/>
      <w:divBdr>
        <w:top w:val="none" w:sz="0" w:space="0" w:color="auto"/>
        <w:left w:val="none" w:sz="0" w:space="0" w:color="auto"/>
        <w:bottom w:val="none" w:sz="0" w:space="0" w:color="auto"/>
        <w:right w:val="none" w:sz="0" w:space="0" w:color="auto"/>
      </w:divBdr>
    </w:div>
    <w:div w:id="1623027395">
      <w:bodyDiv w:val="1"/>
      <w:marLeft w:val="0"/>
      <w:marRight w:val="0"/>
      <w:marTop w:val="0"/>
      <w:marBottom w:val="0"/>
      <w:divBdr>
        <w:top w:val="none" w:sz="0" w:space="0" w:color="auto"/>
        <w:left w:val="none" w:sz="0" w:space="0" w:color="auto"/>
        <w:bottom w:val="none" w:sz="0" w:space="0" w:color="auto"/>
        <w:right w:val="none" w:sz="0" w:space="0" w:color="auto"/>
      </w:divBdr>
    </w:div>
    <w:div w:id="1773621890">
      <w:bodyDiv w:val="1"/>
      <w:marLeft w:val="0"/>
      <w:marRight w:val="0"/>
      <w:marTop w:val="0"/>
      <w:marBottom w:val="0"/>
      <w:divBdr>
        <w:top w:val="none" w:sz="0" w:space="0" w:color="auto"/>
        <w:left w:val="none" w:sz="0" w:space="0" w:color="auto"/>
        <w:bottom w:val="none" w:sz="0" w:space="0" w:color="auto"/>
        <w:right w:val="none" w:sz="0" w:space="0" w:color="auto"/>
      </w:divBdr>
    </w:div>
    <w:div w:id="1842960893">
      <w:bodyDiv w:val="1"/>
      <w:marLeft w:val="0"/>
      <w:marRight w:val="0"/>
      <w:marTop w:val="0"/>
      <w:marBottom w:val="0"/>
      <w:divBdr>
        <w:top w:val="none" w:sz="0" w:space="0" w:color="auto"/>
        <w:left w:val="none" w:sz="0" w:space="0" w:color="auto"/>
        <w:bottom w:val="none" w:sz="0" w:space="0" w:color="auto"/>
        <w:right w:val="none" w:sz="0" w:space="0" w:color="auto"/>
      </w:divBdr>
      <w:divsChild>
        <w:div w:id="2033997565">
          <w:marLeft w:val="0"/>
          <w:marRight w:val="0"/>
          <w:marTop w:val="0"/>
          <w:marBottom w:val="0"/>
          <w:divBdr>
            <w:top w:val="none" w:sz="0" w:space="0" w:color="auto"/>
            <w:left w:val="none" w:sz="0" w:space="0" w:color="auto"/>
            <w:bottom w:val="none" w:sz="0" w:space="0" w:color="auto"/>
            <w:right w:val="none" w:sz="0" w:space="0" w:color="auto"/>
          </w:divBdr>
        </w:div>
        <w:div w:id="1057170961">
          <w:marLeft w:val="0"/>
          <w:marRight w:val="0"/>
          <w:marTop w:val="0"/>
          <w:marBottom w:val="0"/>
          <w:divBdr>
            <w:top w:val="none" w:sz="0" w:space="0" w:color="auto"/>
            <w:left w:val="none" w:sz="0" w:space="0" w:color="auto"/>
            <w:bottom w:val="none" w:sz="0" w:space="0" w:color="auto"/>
            <w:right w:val="none" w:sz="0" w:space="0" w:color="auto"/>
          </w:divBdr>
        </w:div>
        <w:div w:id="2103719052">
          <w:marLeft w:val="0"/>
          <w:marRight w:val="0"/>
          <w:marTop w:val="0"/>
          <w:marBottom w:val="0"/>
          <w:divBdr>
            <w:top w:val="none" w:sz="0" w:space="0" w:color="auto"/>
            <w:left w:val="none" w:sz="0" w:space="0" w:color="auto"/>
            <w:bottom w:val="none" w:sz="0" w:space="0" w:color="auto"/>
            <w:right w:val="none" w:sz="0" w:space="0" w:color="auto"/>
          </w:divBdr>
        </w:div>
      </w:divsChild>
    </w:div>
    <w:div w:id="1894846941">
      <w:bodyDiv w:val="1"/>
      <w:marLeft w:val="0"/>
      <w:marRight w:val="0"/>
      <w:marTop w:val="0"/>
      <w:marBottom w:val="0"/>
      <w:divBdr>
        <w:top w:val="none" w:sz="0" w:space="0" w:color="auto"/>
        <w:left w:val="none" w:sz="0" w:space="0" w:color="auto"/>
        <w:bottom w:val="none" w:sz="0" w:space="0" w:color="auto"/>
        <w:right w:val="none" w:sz="0" w:space="0" w:color="auto"/>
      </w:divBdr>
    </w:div>
    <w:div w:id="1896813874">
      <w:bodyDiv w:val="1"/>
      <w:marLeft w:val="0"/>
      <w:marRight w:val="0"/>
      <w:marTop w:val="0"/>
      <w:marBottom w:val="0"/>
      <w:divBdr>
        <w:top w:val="none" w:sz="0" w:space="0" w:color="auto"/>
        <w:left w:val="none" w:sz="0" w:space="0" w:color="auto"/>
        <w:bottom w:val="none" w:sz="0" w:space="0" w:color="auto"/>
        <w:right w:val="none" w:sz="0" w:space="0" w:color="auto"/>
      </w:divBdr>
    </w:div>
    <w:div w:id="1907765323">
      <w:bodyDiv w:val="1"/>
      <w:marLeft w:val="0"/>
      <w:marRight w:val="0"/>
      <w:marTop w:val="0"/>
      <w:marBottom w:val="0"/>
      <w:divBdr>
        <w:top w:val="none" w:sz="0" w:space="0" w:color="auto"/>
        <w:left w:val="none" w:sz="0" w:space="0" w:color="auto"/>
        <w:bottom w:val="none" w:sz="0" w:space="0" w:color="auto"/>
        <w:right w:val="none" w:sz="0" w:space="0" w:color="auto"/>
      </w:divBdr>
    </w:div>
    <w:div w:id="1950896309">
      <w:bodyDiv w:val="1"/>
      <w:marLeft w:val="0"/>
      <w:marRight w:val="0"/>
      <w:marTop w:val="0"/>
      <w:marBottom w:val="0"/>
      <w:divBdr>
        <w:top w:val="none" w:sz="0" w:space="0" w:color="auto"/>
        <w:left w:val="none" w:sz="0" w:space="0" w:color="auto"/>
        <w:bottom w:val="none" w:sz="0" w:space="0" w:color="auto"/>
        <w:right w:val="none" w:sz="0" w:space="0" w:color="auto"/>
      </w:divBdr>
    </w:div>
    <w:div w:id="1963533539">
      <w:bodyDiv w:val="1"/>
      <w:marLeft w:val="0"/>
      <w:marRight w:val="0"/>
      <w:marTop w:val="0"/>
      <w:marBottom w:val="0"/>
      <w:divBdr>
        <w:top w:val="none" w:sz="0" w:space="0" w:color="auto"/>
        <w:left w:val="none" w:sz="0" w:space="0" w:color="auto"/>
        <w:bottom w:val="none" w:sz="0" w:space="0" w:color="auto"/>
        <w:right w:val="none" w:sz="0" w:space="0" w:color="auto"/>
      </w:divBdr>
    </w:div>
    <w:div w:id="2027440266">
      <w:bodyDiv w:val="1"/>
      <w:marLeft w:val="0"/>
      <w:marRight w:val="0"/>
      <w:marTop w:val="0"/>
      <w:marBottom w:val="0"/>
      <w:divBdr>
        <w:top w:val="none" w:sz="0" w:space="0" w:color="auto"/>
        <w:left w:val="none" w:sz="0" w:space="0" w:color="auto"/>
        <w:bottom w:val="none" w:sz="0" w:space="0" w:color="auto"/>
        <w:right w:val="none" w:sz="0" w:space="0" w:color="auto"/>
      </w:divBdr>
    </w:div>
    <w:div w:id="2078166394">
      <w:bodyDiv w:val="1"/>
      <w:marLeft w:val="0"/>
      <w:marRight w:val="0"/>
      <w:marTop w:val="0"/>
      <w:marBottom w:val="0"/>
      <w:divBdr>
        <w:top w:val="none" w:sz="0" w:space="0" w:color="auto"/>
        <w:left w:val="none" w:sz="0" w:space="0" w:color="auto"/>
        <w:bottom w:val="none" w:sz="0" w:space="0" w:color="auto"/>
        <w:right w:val="none" w:sz="0" w:space="0" w:color="auto"/>
      </w:divBdr>
    </w:div>
    <w:div w:id="21233056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4dda9bd-e370-4eba-99d1-b882afc9435d" xsi:nil="true"/>
    <lcf76f155ced4ddcb4097134ff3c332f xmlns="2291e1fc-95eb-4165-9f62-c6034a940a31">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40A2DAD5C88C4088FD6213F8B67300" ma:contentTypeVersion="11" ma:contentTypeDescription="Create a new document." ma:contentTypeScope="" ma:versionID="f72dd5362455d533207988a4b3368748">
  <xsd:schema xmlns:xsd="http://www.w3.org/2001/XMLSchema" xmlns:xs="http://www.w3.org/2001/XMLSchema" xmlns:p="http://schemas.microsoft.com/office/2006/metadata/properties" xmlns:ns2="2291e1fc-95eb-4165-9f62-c6034a940a31" xmlns:ns3="04dda9bd-e370-4eba-99d1-b882afc9435d" targetNamespace="http://schemas.microsoft.com/office/2006/metadata/properties" ma:root="true" ma:fieldsID="eb6e7c6027d6013c944631c22773c570" ns2:_="" ns3:_="">
    <xsd:import namespace="2291e1fc-95eb-4165-9f62-c6034a940a31"/>
    <xsd:import namespace="04dda9bd-e370-4eba-99d1-b882afc9435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1e1fc-95eb-4165-9f62-c6034a94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39de2da-874f-4906-a6dd-aa89c3affb51"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descriptio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dda9bd-e370-4eba-99d1-b882afc9435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c38d9b6-0165-4c03-a2bd-4dfae8a711fc}" ma:internalName="TaxCatchAll" ma:showField="CatchAllData" ma:web="04dda9bd-e370-4eba-99d1-b882afc943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BBD19-E15F-457A-9835-1C58606AFFF2}">
  <ds:schemaRefs>
    <ds:schemaRef ds:uri="http://schemas.microsoft.com/sharepoint/v3/contenttype/forms"/>
  </ds:schemaRefs>
</ds:datastoreItem>
</file>

<file path=customXml/itemProps2.xml><?xml version="1.0" encoding="utf-8"?>
<ds:datastoreItem xmlns:ds="http://schemas.openxmlformats.org/officeDocument/2006/customXml" ds:itemID="{C637F9BA-DDFE-4440-B065-6DC6E3FD59B1}">
  <ds:schemaRefs>
    <ds:schemaRef ds:uri="http://schemas.microsoft.com/office/2006/metadata/properties"/>
    <ds:schemaRef ds:uri="http://schemas.microsoft.com/office/infopath/2007/PartnerControls"/>
    <ds:schemaRef ds:uri="04dda9bd-e370-4eba-99d1-b882afc9435d"/>
    <ds:schemaRef ds:uri="2291e1fc-95eb-4165-9f62-c6034a940a31"/>
  </ds:schemaRefs>
</ds:datastoreItem>
</file>

<file path=customXml/itemProps3.xml><?xml version="1.0" encoding="utf-8"?>
<ds:datastoreItem xmlns:ds="http://schemas.openxmlformats.org/officeDocument/2006/customXml" ds:itemID="{FF41E052-1C06-48D1-A627-B0D96B5EFE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1e1fc-95eb-4165-9f62-c6034a940a31"/>
    <ds:schemaRef ds:uri="04dda9bd-e370-4eba-99d1-b882afc943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6B37B4-BBD4-4588-BD48-5CE2A4A6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2188</Words>
  <Characters>12475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BOARD MEETING – June 20, 2012</vt:lpstr>
    </vt:vector>
  </TitlesOfParts>
  <Company/>
  <LinksUpToDate>false</LinksUpToDate>
  <CharactersWithSpaces>14634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 – June 20, 2012</dc:title>
  <dc:subject/>
  <dc:creator>Newsletter</dc:creator>
  <cp:keywords/>
  <dc:description/>
  <cp:lastModifiedBy>Suzie Palazzo</cp:lastModifiedBy>
  <cp:revision>5</cp:revision>
  <cp:lastPrinted>2022-08-10T14:29:00Z</cp:lastPrinted>
  <dcterms:created xsi:type="dcterms:W3CDTF">2023-08-30T22:05:00Z</dcterms:created>
  <dcterms:modified xsi:type="dcterms:W3CDTF">2023-09-21T15:11:00Z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0x010100B640A2DAD5C88C4088FD6213F8B67300</vt:lpwstr>
  </property>
  <property fmtid="{D5CDD505-2E9C-101B-9397-08002B2CF9AE}" pid="3" name="MediaServiceImageTags">
    <vt:lpwstr/>
  </property>
</Properties>
</file>