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AA5" w:rsidRDefault="00447D70" w:rsidP="00D62858">
      <w:pPr>
        <w:spacing w:line="33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WML Women’s Club Meeting Minutes for Monday August 19, 2019</w:t>
      </w:r>
    </w:p>
    <w:p w14:paraId="00000002" w14:textId="77777777" w:rsidR="00181AA5" w:rsidRDefault="00447D70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Attendees: Patrizia Trento, Angela Quant, Pat Degnan, Tangelin Rivera, Laura Eory, Kristen Neu, Denise Schlachter, Suzie Palazzo, Stephanie Kawalec, Laura Purcell, Karyn Brodman, Francesca Miskowsky, Cynthia Bonilla, Johanna Salcedo  </w:t>
      </w:r>
    </w:p>
    <w:p w14:paraId="00000003" w14:textId="77777777" w:rsidR="00181AA5" w:rsidRDefault="00181AA5">
      <w:pPr>
        <w:spacing w:line="331" w:lineRule="auto"/>
        <w:rPr>
          <w:sz w:val="20"/>
          <w:szCs w:val="20"/>
        </w:rPr>
      </w:pPr>
    </w:p>
    <w:p w14:paraId="00000004" w14:textId="77777777" w:rsidR="00181AA5" w:rsidRDefault="00447D70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President’s Report</w:t>
      </w:r>
      <w:r>
        <w:rPr>
          <w:sz w:val="20"/>
          <w:szCs w:val="20"/>
        </w:rPr>
        <w:t xml:space="preserve">: Presented a “pre budget” before the meeting takes place to approve requested line items, </w:t>
      </w:r>
    </w:p>
    <w:p w14:paraId="00000006" w14:textId="77777777" w:rsidR="00181AA5" w:rsidRDefault="00447D70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Treasurer’s Report:</w:t>
      </w:r>
      <w:r>
        <w:rPr>
          <w:sz w:val="20"/>
          <w:szCs w:val="20"/>
        </w:rPr>
        <w:t xml:space="preserve"> June $1486.51 ...July $1086.51 (paid Rizzo’s from graduation)</w:t>
      </w:r>
    </w:p>
    <w:p w14:paraId="00000008" w14:textId="77777777" w:rsidR="00181AA5" w:rsidRDefault="00447D70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Committee Reports:</w:t>
      </w:r>
    </w:p>
    <w:p w14:paraId="00000009" w14:textId="032402B7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a. Preschool – Co</w:t>
      </w:r>
      <w:r w:rsidR="00C010ED">
        <w:rPr>
          <w:sz w:val="20"/>
          <w:szCs w:val="20"/>
        </w:rPr>
        <w:t>-</w:t>
      </w:r>
      <w:r>
        <w:rPr>
          <w:sz w:val="20"/>
          <w:szCs w:val="20"/>
        </w:rPr>
        <w:t xml:space="preserve">Liasions will now be Shannon Matlaga &amp; Alexis DeVita. Open House September 6th. </w:t>
      </w:r>
    </w:p>
    <w:p w14:paraId="0000000A" w14:textId="425611C4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b. K-5: Halloween- Co</w:t>
      </w:r>
      <w:r w:rsidR="00C010ED">
        <w:rPr>
          <w:sz w:val="20"/>
          <w:szCs w:val="20"/>
        </w:rPr>
        <w:t>-</w:t>
      </w:r>
      <w:r>
        <w:rPr>
          <w:sz w:val="20"/>
          <w:szCs w:val="20"/>
        </w:rPr>
        <w:t xml:space="preserve">Chairs are Tomasina &amp; Cat/ </w:t>
      </w:r>
      <w:ins w:id="0" w:author="Denise Schlachter" w:date="2019-09-06T19:21:00Z">
        <w:r>
          <w:rPr>
            <w:sz w:val="20"/>
            <w:szCs w:val="20"/>
          </w:rPr>
          <w:t>Bean</w:t>
        </w:r>
      </w:ins>
      <w:r w:rsidR="00C010ED">
        <w:rPr>
          <w:sz w:val="20"/>
          <w:szCs w:val="20"/>
        </w:rPr>
        <w:t>s</w:t>
      </w:r>
      <w:ins w:id="1" w:author="Denise Schlachter" w:date="2019-09-06T19:21:00Z">
        <w:r>
          <w:rPr>
            <w:sz w:val="20"/>
            <w:szCs w:val="20"/>
          </w:rPr>
          <w:t>prout</w:t>
        </w:r>
      </w:ins>
      <w:del w:id="2" w:author="Denise Schlachter" w:date="2019-09-06T19:21:00Z">
        <w:r>
          <w:rPr>
            <w:sz w:val="20"/>
            <w:szCs w:val="20"/>
          </w:rPr>
          <w:delText>Beansprout</w:delText>
        </w:r>
      </w:del>
      <w:r>
        <w:rPr>
          <w:sz w:val="20"/>
          <w:szCs w:val="20"/>
        </w:rPr>
        <w:t xml:space="preserve"> Halloween - </w:t>
      </w:r>
      <w:ins w:id="3" w:author="Denise Schlachter" w:date="2019-09-06T19:20:00Z">
        <w:r>
          <w:rPr>
            <w:sz w:val="20"/>
            <w:szCs w:val="20"/>
          </w:rPr>
          <w:t>Tanglin</w:t>
        </w:r>
      </w:ins>
      <w:del w:id="4" w:author="Denise Schlachter" w:date="2019-09-06T19:20:00Z">
        <w:r>
          <w:rPr>
            <w:sz w:val="20"/>
            <w:szCs w:val="20"/>
          </w:rPr>
          <w:delText>Tangelin</w:delText>
        </w:r>
      </w:del>
      <w:r>
        <w:rPr>
          <w:sz w:val="20"/>
          <w:szCs w:val="20"/>
        </w:rPr>
        <w:t xml:space="preserve"> &amp; Laura Eory </w:t>
      </w:r>
    </w:p>
    <w:p w14:paraId="0000000B" w14:textId="0A552431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c. New Homeowners-</w:t>
      </w:r>
      <w:r w:rsidR="00C010ED">
        <w:rPr>
          <w:sz w:val="20"/>
          <w:szCs w:val="20"/>
        </w:rPr>
        <w:t xml:space="preserve"> </w:t>
      </w:r>
      <w:r>
        <w:rPr>
          <w:sz w:val="20"/>
          <w:szCs w:val="20"/>
        </w:rPr>
        <w:t>Kim : Volunteers always needed to distribute. QUESTION: What to do when no</w:t>
      </w:r>
      <w:r w:rsidR="00C010ED">
        <w:rPr>
          <w:sz w:val="20"/>
          <w:szCs w:val="20"/>
        </w:rPr>
        <w:t xml:space="preserve"> </w:t>
      </w:r>
      <w:r>
        <w:rPr>
          <w:sz w:val="20"/>
          <w:szCs w:val="20"/>
        </w:rPr>
        <w:t>one lives there yet (leave in office for pickup when they get everything else they need?)</w:t>
      </w:r>
    </w:p>
    <w:p w14:paraId="0000000C" w14:textId="140288C0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d. Scholarship-Karyn/Johanna - Received 2 thank you</w:t>
      </w:r>
      <w:r w:rsidR="00C010ED">
        <w:rPr>
          <w:sz w:val="20"/>
          <w:szCs w:val="20"/>
        </w:rPr>
        <w:t>s’</w:t>
      </w:r>
      <w:r>
        <w:rPr>
          <w:sz w:val="20"/>
          <w:szCs w:val="20"/>
        </w:rPr>
        <w:t xml:space="preserve"> from 2019 recipients</w:t>
      </w:r>
    </w:p>
    <w:p w14:paraId="0000000D" w14:textId="77777777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e. My Tot &amp; Me- Will start up again in September</w:t>
      </w:r>
    </w:p>
    <w:p w14:paraId="0000000E" w14:textId="4044E5CC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F. We Play- New Chair, Julie Z is currently running Tuesday classes</w:t>
      </w:r>
    </w:p>
    <w:p w14:paraId="0000000F" w14:textId="193E70BF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G. Youth Center- Gina/Patrizia: Working on a drop</w:t>
      </w:r>
      <w:r w:rsidR="00C010ED">
        <w:rPr>
          <w:sz w:val="20"/>
          <w:szCs w:val="20"/>
        </w:rPr>
        <w:t>-</w:t>
      </w:r>
      <w:r>
        <w:rPr>
          <w:sz w:val="20"/>
          <w:szCs w:val="20"/>
        </w:rPr>
        <w:t>in movie night; Lake Study activity</w:t>
      </w:r>
    </w:p>
    <w:p w14:paraId="00000010" w14:textId="77777777" w:rsidR="00181AA5" w:rsidRDefault="00447D70" w:rsidP="00D62858">
      <w:p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H. Latin Night-Johanna: Sold 104 tickets ($1436 profit + $175 donation; looking at another for Feb 22, 2020</w:t>
      </w:r>
    </w:p>
    <w:p w14:paraId="00000011" w14:textId="77777777" w:rsidR="00181AA5" w:rsidRDefault="00181AA5">
      <w:pPr>
        <w:spacing w:line="331" w:lineRule="auto"/>
        <w:rPr>
          <w:sz w:val="20"/>
          <w:szCs w:val="20"/>
        </w:rPr>
      </w:pPr>
    </w:p>
    <w:p w14:paraId="00000012" w14:textId="77777777" w:rsidR="00181AA5" w:rsidRDefault="00447D70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</w:p>
    <w:p w14:paraId="00000013" w14:textId="77777777" w:rsidR="00181AA5" w:rsidRDefault="00447D70" w:rsidP="00D62858">
      <w:pPr>
        <w:numPr>
          <w:ilvl w:val="0"/>
          <w:numId w:val="1"/>
        </w:num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>Trivia Night Fundraiser-Patrizia: Date of December 6th and Angela &amp; Melanie will help to run event</w:t>
      </w:r>
    </w:p>
    <w:p w14:paraId="00000014" w14:textId="77777777" w:rsidR="00181AA5" w:rsidRDefault="00447D70" w:rsidP="00D62858">
      <w:pPr>
        <w:numPr>
          <w:ilvl w:val="0"/>
          <w:numId w:val="1"/>
        </w:numPr>
        <w:spacing w:line="331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Fall Craft/Vendor Fair-Kim/Denise: Gathering vendors/crafters now to book tables; booking Fairy Hair/Luna Locks &amp; Henna   </w:t>
      </w:r>
    </w:p>
    <w:p w14:paraId="00000015" w14:textId="77777777" w:rsidR="00181AA5" w:rsidRDefault="00447D70" w:rsidP="00D62858">
      <w:pPr>
        <w:spacing w:line="331" w:lineRule="auto"/>
        <w:ind w:left="360"/>
        <w:rPr>
          <w:sz w:val="20"/>
          <w:szCs w:val="20"/>
        </w:rPr>
      </w:pPr>
      <w:r>
        <w:rPr>
          <w:sz w:val="20"/>
          <w:szCs w:val="20"/>
        </w:rPr>
        <w:t>b. Fall Festival- Inflatables, Petting zoo and other entertainment for October 6th; Krispy Kreme delivery in the morning (fundraiser in a fundraiser)</w:t>
      </w:r>
    </w:p>
    <w:p w14:paraId="00000016" w14:textId="0B780E1B" w:rsidR="00181AA5" w:rsidRDefault="00447D70" w:rsidP="00D62858">
      <w:pPr>
        <w:spacing w:line="331" w:lineRule="auto"/>
        <w:ind w:left="360"/>
        <w:rPr>
          <w:sz w:val="20"/>
          <w:szCs w:val="20"/>
        </w:rPr>
      </w:pPr>
      <w:r>
        <w:rPr>
          <w:sz w:val="20"/>
          <w:szCs w:val="20"/>
        </w:rPr>
        <w:t>c. Clothing Drive:</w:t>
      </w:r>
      <w:r w:rsidR="00C010ED">
        <w:rPr>
          <w:sz w:val="20"/>
          <w:szCs w:val="20"/>
        </w:rPr>
        <w:t xml:space="preserve"> </w:t>
      </w:r>
      <w:r>
        <w:rPr>
          <w:sz w:val="20"/>
          <w:szCs w:val="20"/>
        </w:rPr>
        <w:t>Denise- October date TBD but gathering donations now</w:t>
      </w:r>
    </w:p>
    <w:p w14:paraId="00000018" w14:textId="77777777" w:rsidR="00181AA5" w:rsidRDefault="00447D70">
      <w:pPr>
        <w:shd w:val="clear" w:color="auto" w:fill="FFFFFF"/>
        <w:spacing w:before="240" w:after="240" w:line="240" w:lineRule="auto"/>
        <w:rPr>
          <w:b/>
          <w:color w:val="222222"/>
          <w:sz w:val="20"/>
          <w:szCs w:val="20"/>
        </w:rPr>
      </w:pPr>
      <w:bookmarkStart w:id="5" w:name="_GoBack"/>
      <w:bookmarkEnd w:id="5"/>
      <w:r>
        <w:rPr>
          <w:b/>
          <w:color w:val="222222"/>
          <w:sz w:val="20"/>
          <w:szCs w:val="20"/>
        </w:rPr>
        <w:t>Future Events....</w:t>
      </w:r>
    </w:p>
    <w:p w14:paraId="00000019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Sun 10/6 Fall Festival</w:t>
      </w:r>
    </w:p>
    <w:p w14:paraId="0000001A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Fri 10/18 – K-5 Halloween Party</w:t>
      </w:r>
    </w:p>
    <w:p w14:paraId="0000001B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Fri 10/25 – Beansprout Halloween  </w:t>
      </w:r>
    </w:p>
    <w:p w14:paraId="0000001C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Sat 10/26 – Fall Photo Mini Sessions</w:t>
      </w:r>
    </w:p>
    <w:p w14:paraId="0000001D" w14:textId="17C1D690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Sun 10/27 - Trunk or Treat</w:t>
      </w:r>
    </w:p>
    <w:p w14:paraId="0000001E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Mon 10/28 – Halloween Decorating Contest</w:t>
      </w:r>
    </w:p>
    <w:p w14:paraId="0000001F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Sat 11/30 – Vendor Fair  </w:t>
      </w:r>
    </w:p>
    <w:p w14:paraId="00000020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Fri 12/6 - Tree Lighting</w:t>
      </w:r>
    </w:p>
    <w:p w14:paraId="00000021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Menorah Lighting - ?</w:t>
      </w:r>
    </w:p>
    <w:p w14:paraId="00000022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January:</w:t>
      </w:r>
    </w:p>
    <w:p w14:paraId="00000023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Club Night – 1/25/20</w:t>
      </w:r>
    </w:p>
    <w:p w14:paraId="00000024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February:</w:t>
      </w:r>
    </w:p>
    <w:p w14:paraId="00000025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Latin Dance – 2/22/20</w:t>
      </w:r>
    </w:p>
    <w:p w14:paraId="00000026" w14:textId="77777777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March:</w:t>
      </w:r>
    </w:p>
    <w:p w14:paraId="00000027" w14:textId="3083E67A" w:rsidR="00181AA5" w:rsidRDefault="00447D70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Pub Night - ??</w:t>
      </w:r>
    </w:p>
    <w:p w14:paraId="4F2DAA77" w14:textId="25F17066" w:rsidR="00113BFA" w:rsidRDefault="00113BFA" w:rsidP="00D62858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</w:p>
    <w:p w14:paraId="3A71B260" w14:textId="21E9DEA8" w:rsidR="00113BFA" w:rsidRPr="00113BFA" w:rsidRDefault="00113BFA" w:rsidP="00D62858">
      <w:pPr>
        <w:shd w:val="clear" w:color="auto" w:fill="FFFFFF"/>
        <w:spacing w:line="240" w:lineRule="auto"/>
        <w:rPr>
          <w:bCs/>
          <w:color w:val="222222"/>
          <w:sz w:val="20"/>
          <w:szCs w:val="20"/>
        </w:rPr>
      </w:pPr>
      <w:r w:rsidRPr="00113BFA">
        <w:rPr>
          <w:bCs/>
          <w:color w:val="222222"/>
          <w:sz w:val="20"/>
          <w:szCs w:val="20"/>
        </w:rPr>
        <w:t>Minutes prepared by: Denise Schlachter-Secretary</w:t>
      </w:r>
    </w:p>
    <w:p w14:paraId="240FA681" w14:textId="4AB6B7B3" w:rsidR="00113BFA" w:rsidRPr="00113BFA" w:rsidRDefault="00113BFA" w:rsidP="00D62858">
      <w:pPr>
        <w:shd w:val="clear" w:color="auto" w:fill="FFFFFF"/>
        <w:spacing w:line="240" w:lineRule="auto"/>
        <w:rPr>
          <w:bCs/>
          <w:color w:val="222222"/>
          <w:sz w:val="20"/>
          <w:szCs w:val="20"/>
        </w:rPr>
      </w:pPr>
      <w:r w:rsidRPr="00113BFA">
        <w:rPr>
          <w:bCs/>
          <w:color w:val="222222"/>
          <w:sz w:val="20"/>
          <w:szCs w:val="20"/>
        </w:rPr>
        <w:lastRenderedPageBreak/>
        <w:t>Approved by: Pat Degnan-OIC</w:t>
      </w:r>
    </w:p>
    <w:p w14:paraId="00000028" w14:textId="77777777" w:rsidR="00181AA5" w:rsidRDefault="00447D70" w:rsidP="00D6285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29" w14:textId="77777777" w:rsidR="00181AA5" w:rsidRDefault="00181AA5" w:rsidP="00D62858">
      <w:pPr>
        <w:spacing w:line="331" w:lineRule="auto"/>
        <w:rPr>
          <w:sz w:val="20"/>
          <w:szCs w:val="20"/>
        </w:rPr>
      </w:pPr>
    </w:p>
    <w:sectPr w:rsidR="00181AA5" w:rsidSect="00D62858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8074B"/>
    <w:multiLevelType w:val="multilevel"/>
    <w:tmpl w:val="CD98F2BC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A5"/>
    <w:rsid w:val="00113BFA"/>
    <w:rsid w:val="00181AA5"/>
    <w:rsid w:val="00447D70"/>
    <w:rsid w:val="006E4642"/>
    <w:rsid w:val="00C010ED"/>
    <w:rsid w:val="00C70F0A"/>
    <w:rsid w:val="00D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3AE9"/>
  <w15:docId w15:val="{B87C72A1-71AE-423B-A688-34D6FD96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5</cp:revision>
  <cp:lastPrinted>2019-09-09T15:14:00Z</cp:lastPrinted>
  <dcterms:created xsi:type="dcterms:W3CDTF">2019-09-10T14:14:00Z</dcterms:created>
  <dcterms:modified xsi:type="dcterms:W3CDTF">2019-09-10T14:42:00Z</dcterms:modified>
</cp:coreProperties>
</file>